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43" w:rsidRPr="00636F43" w:rsidRDefault="00636F43" w:rsidP="00636F43">
      <w:pPr>
        <w:pStyle w:val="ad"/>
        <w:rPr>
          <w:b/>
          <w:sz w:val="28"/>
          <w:szCs w:val="28"/>
        </w:rPr>
      </w:pPr>
      <w:r w:rsidRPr="00636F43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44450</wp:posOffset>
            </wp:positionV>
            <wp:extent cx="556895" cy="72009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55689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6F43" w:rsidRPr="00636F43" w:rsidRDefault="00636F43" w:rsidP="00636F43">
      <w:pPr>
        <w:pStyle w:val="ad"/>
        <w:rPr>
          <w:b/>
          <w:sz w:val="28"/>
          <w:szCs w:val="28"/>
        </w:rPr>
      </w:pPr>
    </w:p>
    <w:p w:rsidR="00636F43" w:rsidRPr="00636F43" w:rsidRDefault="00636F43" w:rsidP="00636F43">
      <w:pPr>
        <w:pStyle w:val="ad"/>
        <w:rPr>
          <w:b/>
          <w:sz w:val="28"/>
          <w:szCs w:val="28"/>
        </w:rPr>
      </w:pPr>
    </w:p>
    <w:p w:rsidR="00636F43" w:rsidRPr="00636F43" w:rsidRDefault="00636F43" w:rsidP="00636F43">
      <w:pPr>
        <w:pStyle w:val="ad"/>
        <w:rPr>
          <w:b/>
          <w:color w:val="FFFFFF" w:themeColor="background1"/>
          <w:sz w:val="28"/>
          <w:szCs w:val="28"/>
        </w:rPr>
      </w:pPr>
    </w:p>
    <w:p w:rsidR="00636F43" w:rsidRPr="00636F43" w:rsidRDefault="00636F43" w:rsidP="00636F43">
      <w:pPr>
        <w:pStyle w:val="ad"/>
        <w:rPr>
          <w:b/>
          <w:sz w:val="28"/>
          <w:szCs w:val="28"/>
        </w:rPr>
      </w:pPr>
      <w:r w:rsidRPr="00636F43">
        <w:rPr>
          <w:b/>
          <w:sz w:val="28"/>
          <w:szCs w:val="28"/>
        </w:rPr>
        <w:t>РОСТОВСКАЯ ОБЛАСТЬ</w:t>
      </w:r>
    </w:p>
    <w:p w:rsidR="00636F43" w:rsidRPr="00636F43" w:rsidRDefault="00636F43" w:rsidP="00636F43">
      <w:pPr>
        <w:pStyle w:val="ad"/>
        <w:rPr>
          <w:b/>
          <w:sz w:val="28"/>
          <w:szCs w:val="28"/>
        </w:rPr>
      </w:pPr>
      <w:r w:rsidRPr="00636F43">
        <w:rPr>
          <w:b/>
          <w:sz w:val="28"/>
          <w:szCs w:val="28"/>
        </w:rPr>
        <w:t xml:space="preserve">КУЙБЫШЕВСКИЙ РАЙОН </w:t>
      </w:r>
    </w:p>
    <w:p w:rsidR="00636F43" w:rsidRPr="00636F43" w:rsidRDefault="00636F43" w:rsidP="00636F43">
      <w:pPr>
        <w:pStyle w:val="ad"/>
        <w:rPr>
          <w:b/>
          <w:sz w:val="28"/>
          <w:szCs w:val="28"/>
        </w:rPr>
      </w:pPr>
      <w:r w:rsidRPr="00636F43">
        <w:rPr>
          <w:b/>
          <w:sz w:val="28"/>
          <w:szCs w:val="28"/>
        </w:rPr>
        <w:t>МУНИЦИПАЛЬНОЕ ОБРАЗОВАНИЕ</w:t>
      </w:r>
    </w:p>
    <w:p w:rsidR="00636F43" w:rsidRPr="00636F43" w:rsidRDefault="00636F43" w:rsidP="00636F43">
      <w:pPr>
        <w:pStyle w:val="ad"/>
        <w:rPr>
          <w:b/>
          <w:sz w:val="28"/>
          <w:szCs w:val="28"/>
        </w:rPr>
      </w:pPr>
      <w:r w:rsidRPr="00636F43">
        <w:rPr>
          <w:b/>
          <w:sz w:val="28"/>
          <w:szCs w:val="28"/>
        </w:rPr>
        <w:t>«КУЙБЫШЕВСКОЕ СЕЛЬСКОЕ ПОСЕЛЕНИЕ»</w:t>
      </w:r>
    </w:p>
    <w:p w:rsidR="00636F43" w:rsidRPr="00636F43" w:rsidRDefault="00636F43" w:rsidP="00636F43">
      <w:pPr>
        <w:pStyle w:val="aff6"/>
        <w:jc w:val="center"/>
        <w:rPr>
          <w:rFonts w:ascii="Times New Roman" w:hAnsi="Times New Roman"/>
          <w:b/>
          <w:sz w:val="28"/>
          <w:szCs w:val="28"/>
        </w:rPr>
      </w:pPr>
    </w:p>
    <w:p w:rsidR="00636F43" w:rsidRPr="00636F43" w:rsidRDefault="00636F43" w:rsidP="00636F43">
      <w:pPr>
        <w:pStyle w:val="aff6"/>
        <w:jc w:val="center"/>
        <w:rPr>
          <w:rFonts w:ascii="Times New Roman" w:hAnsi="Times New Roman"/>
          <w:b/>
          <w:sz w:val="28"/>
          <w:szCs w:val="28"/>
        </w:rPr>
      </w:pPr>
      <w:r w:rsidRPr="00636F43">
        <w:rPr>
          <w:rFonts w:ascii="Times New Roman" w:hAnsi="Times New Roman"/>
          <w:b/>
          <w:sz w:val="28"/>
          <w:szCs w:val="28"/>
        </w:rPr>
        <w:t>АДМИНИСТРАЦИЯ КУЙБЫШЕВСКОГО СЕЛЬСКОГО ПОСЕЛЕНИЯ</w:t>
      </w:r>
    </w:p>
    <w:p w:rsidR="00636F43" w:rsidRPr="00636F43" w:rsidRDefault="00636F43" w:rsidP="00636F43">
      <w:pPr>
        <w:pStyle w:val="aff6"/>
        <w:jc w:val="center"/>
        <w:rPr>
          <w:rFonts w:ascii="Times New Roman" w:hAnsi="Times New Roman"/>
          <w:b/>
          <w:sz w:val="28"/>
          <w:szCs w:val="28"/>
        </w:rPr>
      </w:pPr>
    </w:p>
    <w:p w:rsidR="00636F43" w:rsidRPr="00636F43" w:rsidRDefault="00636F43" w:rsidP="00636F43">
      <w:pPr>
        <w:pStyle w:val="aff6"/>
        <w:jc w:val="center"/>
        <w:rPr>
          <w:rFonts w:ascii="Times New Roman" w:hAnsi="Times New Roman"/>
          <w:b/>
          <w:sz w:val="28"/>
          <w:szCs w:val="28"/>
        </w:rPr>
      </w:pPr>
      <w:r w:rsidRPr="00636F43">
        <w:rPr>
          <w:rFonts w:ascii="Times New Roman" w:hAnsi="Times New Roman"/>
          <w:b/>
          <w:sz w:val="28"/>
          <w:szCs w:val="28"/>
        </w:rPr>
        <w:t>ПОСТАНОВЛЕНИЕ</w:t>
      </w:r>
    </w:p>
    <w:p w:rsidR="00636F43" w:rsidRPr="00636F43" w:rsidRDefault="00636F43" w:rsidP="00636F43">
      <w:pPr>
        <w:pStyle w:val="aff6"/>
        <w:jc w:val="center"/>
        <w:rPr>
          <w:rFonts w:ascii="Times New Roman" w:hAnsi="Times New Roman"/>
          <w:b/>
          <w:sz w:val="28"/>
          <w:szCs w:val="28"/>
        </w:rPr>
      </w:pPr>
    </w:p>
    <w:p w:rsidR="00636F43" w:rsidRPr="00636F43" w:rsidRDefault="00636F43" w:rsidP="00636F4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22.11</w:t>
      </w:r>
      <w:r w:rsidRPr="00636F43">
        <w:rPr>
          <w:rFonts w:ascii="Times New Roman" w:hAnsi="Times New Roman"/>
          <w:b/>
          <w:sz w:val="28"/>
          <w:szCs w:val="28"/>
        </w:rPr>
        <w:t>.2022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636F43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167                                   с</w:t>
      </w:r>
      <w:r w:rsidRPr="00636F43">
        <w:rPr>
          <w:rFonts w:ascii="Times New Roman" w:hAnsi="Times New Roman"/>
          <w:b/>
          <w:sz w:val="28"/>
          <w:szCs w:val="28"/>
        </w:rPr>
        <w:t>. Куйбышево</w:t>
      </w:r>
    </w:p>
    <w:p w:rsidR="00636F43" w:rsidRPr="00636F43" w:rsidRDefault="00636F43" w:rsidP="00636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6F43">
        <w:rPr>
          <w:rFonts w:ascii="Times New Roman" w:hAnsi="Times New Roman"/>
          <w:b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</w:t>
      </w:r>
      <w:r w:rsidRPr="00636F43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по заключению соглашения о </w:t>
      </w:r>
      <w:r w:rsidRPr="00636F43">
        <w:rPr>
          <w:rFonts w:ascii="Times New Roman" w:hAnsi="Times New Roman"/>
          <w:b/>
          <w:sz w:val="28"/>
          <w:szCs w:val="28"/>
        </w:rPr>
        <w:t>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</w:t>
      </w:r>
    </w:p>
    <w:p w:rsidR="00636F43" w:rsidRDefault="00636F43" w:rsidP="006D61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6F43" w:rsidRDefault="00636F43" w:rsidP="00636F43">
      <w:pPr>
        <w:spacing w:after="0"/>
        <w:ind w:firstLine="709"/>
        <w:jc w:val="both"/>
        <w:rPr>
          <w:rFonts w:ascii="Times New Roman" w:hAnsi="Times New Roman"/>
          <w:b/>
          <w:i/>
          <w:color w:val="333333"/>
          <w:spacing w:val="40"/>
          <w:sz w:val="28"/>
          <w:szCs w:val="28"/>
          <w:shd w:val="clear" w:color="auto" w:fill="FFFFFF"/>
        </w:rPr>
      </w:pPr>
      <w:r w:rsidRPr="00636F43">
        <w:rPr>
          <w:rFonts w:ascii="Times New Roman" w:hAnsi="Times New Roman"/>
          <w:color w:val="333333"/>
          <w:spacing w:val="6"/>
          <w:sz w:val="28"/>
          <w:szCs w:val="28"/>
          <w:shd w:val="clear" w:color="auto" w:fill="FFFFFF"/>
        </w:rPr>
        <w:t>В соответствии с Федеральным законом от 27.07.2010 года № 210-ФЗ «Об организации предоставления государственных и муниципальных услуг»,Земельным кодексом Российской Федерации, Федеральным законом  от 23.06.2014 года № 171-ФЗ «О внесении изменений в Земельный кодекс Российской Федерации и отдельные законодательные акты Российской Федерации»,  Федеральным законом от 03.07.2016 № 334-ФЗ «О внесении изменений в Земельный кодекс Российской Федерации и отдельные законодательные акты Ро</w:t>
      </w:r>
      <w:r>
        <w:rPr>
          <w:rFonts w:ascii="Times New Roman" w:hAnsi="Times New Roman"/>
          <w:color w:val="333333"/>
          <w:spacing w:val="6"/>
          <w:sz w:val="28"/>
          <w:szCs w:val="28"/>
          <w:shd w:val="clear" w:color="auto" w:fill="FFFFFF"/>
        </w:rPr>
        <w:t>ссийской Федерации», Уставом Куйбышевского</w:t>
      </w:r>
      <w:r w:rsidRPr="00636F43">
        <w:rPr>
          <w:rFonts w:ascii="Times New Roman" w:hAnsi="Times New Roman"/>
          <w:color w:val="333333"/>
          <w:spacing w:val="6"/>
          <w:sz w:val="28"/>
          <w:szCs w:val="28"/>
          <w:shd w:val="clear" w:color="auto" w:fill="FFFFFF"/>
        </w:rPr>
        <w:t xml:space="preserve"> сельского поселения</w:t>
      </w:r>
      <w:r>
        <w:rPr>
          <w:rFonts w:ascii="Times New Roman" w:hAnsi="Times New Roman"/>
          <w:color w:val="333333"/>
          <w:spacing w:val="6"/>
          <w:sz w:val="28"/>
          <w:szCs w:val="28"/>
          <w:shd w:val="clear" w:color="auto" w:fill="FFFFFF"/>
        </w:rPr>
        <w:t xml:space="preserve">, </w:t>
      </w:r>
      <w:r w:rsidRPr="00636F43">
        <w:rPr>
          <w:rFonts w:ascii="Times New Roman" w:hAnsi="Times New Roman"/>
          <w:b/>
          <w:i/>
          <w:color w:val="333333"/>
          <w:spacing w:val="40"/>
          <w:sz w:val="28"/>
          <w:szCs w:val="28"/>
          <w:shd w:val="clear" w:color="auto" w:fill="FFFFFF"/>
        </w:rPr>
        <w:t>постановляю</w:t>
      </w:r>
      <w:r>
        <w:rPr>
          <w:rFonts w:ascii="Times New Roman" w:hAnsi="Times New Roman"/>
          <w:b/>
          <w:i/>
          <w:color w:val="333333"/>
          <w:spacing w:val="40"/>
          <w:sz w:val="28"/>
          <w:szCs w:val="28"/>
          <w:shd w:val="clear" w:color="auto" w:fill="FFFFFF"/>
        </w:rPr>
        <w:t>:</w:t>
      </w:r>
    </w:p>
    <w:p w:rsidR="00636F43" w:rsidRPr="00636F43" w:rsidRDefault="00636F43" w:rsidP="00636F43">
      <w:pPr>
        <w:pStyle w:val="aff6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36F43" w:rsidRDefault="00636F43" w:rsidP="00636F43">
      <w:pPr>
        <w:pStyle w:val="aff6"/>
        <w:spacing w:line="276" w:lineRule="auto"/>
        <w:ind w:firstLine="709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636F43"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Pr="00636F43">
        <w:rPr>
          <w:rFonts w:ascii="Times New Roman" w:hAnsi="Times New Roman"/>
          <w:spacing w:val="6"/>
          <w:sz w:val="28"/>
          <w:szCs w:val="28"/>
          <w:lang w:eastAsia="ru-RU"/>
        </w:rPr>
        <w:t xml:space="preserve">Утвердить Административный регламент по предоставлению муниципальной услуги </w:t>
      </w:r>
      <w:r w:rsidRPr="00636F43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 заключению соглашения о </w:t>
      </w:r>
      <w:r w:rsidRPr="00636F43">
        <w:rPr>
          <w:rFonts w:ascii="Times New Roman" w:hAnsi="Times New Roman"/>
          <w:sz w:val="28"/>
          <w:szCs w:val="28"/>
        </w:rPr>
        <w:t>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 согласно приложению</w:t>
      </w:r>
      <w:r w:rsidRPr="00636F43">
        <w:rPr>
          <w:rFonts w:ascii="Times New Roman" w:hAnsi="Times New Roman"/>
          <w:spacing w:val="6"/>
          <w:sz w:val="28"/>
          <w:szCs w:val="28"/>
          <w:lang w:eastAsia="ru-RU"/>
        </w:rPr>
        <w:t>.</w:t>
      </w:r>
    </w:p>
    <w:p w:rsidR="00636F43" w:rsidRPr="00636F43" w:rsidRDefault="00636F43" w:rsidP="00636F43">
      <w:pPr>
        <w:pStyle w:val="aff6"/>
        <w:spacing w:line="276" w:lineRule="auto"/>
        <w:ind w:firstLine="709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</w:p>
    <w:p w:rsidR="00636F43" w:rsidRDefault="00636F43" w:rsidP="00636F43">
      <w:pPr>
        <w:pStyle w:val="aff6"/>
        <w:spacing w:line="276" w:lineRule="auto"/>
        <w:ind w:firstLine="709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636F43">
        <w:rPr>
          <w:rFonts w:ascii="Times New Roman" w:hAnsi="Times New Roman"/>
          <w:spacing w:val="6"/>
          <w:sz w:val="28"/>
          <w:szCs w:val="28"/>
          <w:lang w:eastAsia="ru-RU"/>
        </w:rPr>
        <w:t>2. Настоящее постановление вступает в силу после официального обнародования и  подлежит размещению на официальном сайте администрации Куйбышевского сельского поселения в информационно-телекоммуникационной сети  «Интернет».</w:t>
      </w:r>
    </w:p>
    <w:p w:rsidR="00636F43" w:rsidRPr="00636F43" w:rsidRDefault="00636F43" w:rsidP="00636F43">
      <w:pPr>
        <w:pStyle w:val="aff6"/>
        <w:spacing w:line="276" w:lineRule="auto"/>
        <w:ind w:firstLine="709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</w:p>
    <w:p w:rsidR="00636F43" w:rsidRPr="00636F43" w:rsidRDefault="00636F43" w:rsidP="00636F43">
      <w:pPr>
        <w:pStyle w:val="aff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F43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 </w:t>
      </w:r>
      <w:r w:rsidRPr="00636F43">
        <w:rPr>
          <w:rFonts w:ascii="Times New Roman" w:hAnsi="Times New Roman"/>
          <w:sz w:val="28"/>
          <w:szCs w:val="28"/>
        </w:rPr>
        <w:t xml:space="preserve">Контроль над выполнением настоящего постановления оставляю за собой. </w:t>
      </w:r>
    </w:p>
    <w:p w:rsidR="00636F43" w:rsidRDefault="00636F43" w:rsidP="00636F43">
      <w:pPr>
        <w:pStyle w:val="22"/>
        <w:ind w:firstLine="709"/>
        <w:rPr>
          <w:sz w:val="28"/>
          <w:szCs w:val="28"/>
        </w:rPr>
      </w:pPr>
    </w:p>
    <w:p w:rsidR="00636F43" w:rsidRDefault="00636F43" w:rsidP="00636F43">
      <w:pPr>
        <w:pStyle w:val="22"/>
        <w:ind w:firstLine="709"/>
        <w:rPr>
          <w:sz w:val="28"/>
          <w:szCs w:val="28"/>
        </w:rPr>
      </w:pPr>
    </w:p>
    <w:p w:rsidR="00636F43" w:rsidRDefault="00636F43" w:rsidP="00636F43">
      <w:pPr>
        <w:pStyle w:val="22"/>
        <w:ind w:firstLine="709"/>
        <w:rPr>
          <w:sz w:val="28"/>
          <w:szCs w:val="28"/>
        </w:rPr>
      </w:pPr>
    </w:p>
    <w:p w:rsidR="00636F43" w:rsidRDefault="00636F43" w:rsidP="00636F43">
      <w:pPr>
        <w:pStyle w:val="22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36F43" w:rsidRDefault="00636F43" w:rsidP="00636F43">
      <w:pPr>
        <w:pStyle w:val="22"/>
        <w:rPr>
          <w:sz w:val="28"/>
          <w:szCs w:val="28"/>
        </w:rPr>
      </w:pPr>
      <w:r>
        <w:rPr>
          <w:sz w:val="28"/>
          <w:szCs w:val="28"/>
        </w:rPr>
        <w:t>Куйбышевского</w:t>
      </w:r>
    </w:p>
    <w:p w:rsidR="00636F43" w:rsidRPr="00636F43" w:rsidRDefault="00636F43" w:rsidP="00636F43">
      <w:pPr>
        <w:pStyle w:val="22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С.Л. Слепченко</w:t>
      </w:r>
    </w:p>
    <w:p w:rsidR="00636F43" w:rsidRDefault="00636F43" w:rsidP="00636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636F43" w:rsidRDefault="00636F43" w:rsidP="00636F43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636F43" w:rsidRDefault="00636F43" w:rsidP="00636F43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 Администрации Куйбышевского сельского поселения</w:t>
      </w:r>
    </w:p>
    <w:p w:rsidR="00636F43" w:rsidRDefault="00636F43" w:rsidP="00636F43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22.11.2022 № 167</w:t>
      </w:r>
    </w:p>
    <w:p w:rsidR="00636F43" w:rsidRDefault="00636F43" w:rsidP="00636F43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D61BD" w:rsidRPr="002F19F3" w:rsidRDefault="006D61BD" w:rsidP="006D61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F19F3">
        <w:rPr>
          <w:rFonts w:ascii="Times New Roman" w:hAnsi="Times New Roman"/>
          <w:sz w:val="28"/>
          <w:szCs w:val="28"/>
          <w:lang w:eastAsia="ru-RU"/>
        </w:rPr>
        <w:t>Административный регламент</w:t>
      </w:r>
    </w:p>
    <w:p w:rsidR="006D61BD" w:rsidRPr="002F19F3" w:rsidRDefault="006D61BD" w:rsidP="006D61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9F3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  <w:r w:rsidRPr="002F19F3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заключению соглашения о</w:t>
      </w:r>
    </w:p>
    <w:p w:rsidR="006D61BD" w:rsidRPr="002F19F3" w:rsidRDefault="006D61BD" w:rsidP="006D61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9F3">
        <w:rPr>
          <w:rFonts w:ascii="Times New Roman" w:hAnsi="Times New Roman"/>
          <w:sz w:val="28"/>
          <w:szCs w:val="28"/>
        </w:rPr>
        <w:t>перераспределении земель и (или) земельных участков, находящихся</w:t>
      </w:r>
    </w:p>
    <w:p w:rsidR="006D61BD" w:rsidRPr="002F19F3" w:rsidRDefault="006D61BD" w:rsidP="006D61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9F3">
        <w:rPr>
          <w:rFonts w:ascii="Times New Roman" w:hAnsi="Times New Roman"/>
          <w:sz w:val="28"/>
          <w:szCs w:val="28"/>
        </w:rPr>
        <w:t xml:space="preserve">в муниципальной </w:t>
      </w:r>
      <w:r w:rsidR="00724841">
        <w:rPr>
          <w:rFonts w:ascii="Times New Roman" w:hAnsi="Times New Roman"/>
          <w:sz w:val="28"/>
          <w:szCs w:val="28"/>
        </w:rPr>
        <w:t xml:space="preserve">собственности </w:t>
      </w:r>
      <w:r w:rsidRPr="002F19F3">
        <w:rPr>
          <w:rFonts w:ascii="Times New Roman" w:hAnsi="Times New Roman"/>
          <w:sz w:val="28"/>
          <w:szCs w:val="28"/>
        </w:rPr>
        <w:t>и земельных участков, находящихся в частной собственности</w:t>
      </w:r>
    </w:p>
    <w:p w:rsidR="006D61BD" w:rsidRDefault="006D61BD" w:rsidP="006D6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1BD" w:rsidRPr="00816736" w:rsidRDefault="006D61BD" w:rsidP="006D61BD">
      <w:pPr>
        <w:spacing w:after="0" w:line="240" w:lineRule="auto"/>
        <w:ind w:first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816736">
        <w:rPr>
          <w:rFonts w:ascii="Times New Roman" w:hAnsi="Times New Roman"/>
          <w:sz w:val="28"/>
          <w:szCs w:val="28"/>
        </w:rPr>
        <w:t>. Общие положения</w:t>
      </w:r>
    </w:p>
    <w:p w:rsidR="006D61BD" w:rsidRPr="00421877" w:rsidRDefault="006D61BD" w:rsidP="006D61BD">
      <w:pPr>
        <w:spacing w:after="0" w:line="240" w:lineRule="auto"/>
        <w:jc w:val="center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6D61BD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Pr="00CD46D8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 заключению соглашения о </w:t>
      </w:r>
      <w:r w:rsidRPr="00CD46D8">
        <w:rPr>
          <w:rFonts w:ascii="Times New Roman" w:hAnsi="Times New Roman"/>
          <w:sz w:val="28"/>
          <w:szCs w:val="28"/>
        </w:rPr>
        <w:t xml:space="preserve">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 (за исключением федеральной собственности и собственности субъектов Российской Федерации) </w:t>
      </w:r>
      <w:r w:rsidRPr="00CD46D8">
        <w:rPr>
          <w:rFonts w:ascii="Times New Roman" w:hAnsi="Times New Roman"/>
          <w:sz w:val="28"/>
          <w:szCs w:val="28"/>
          <w:lang w:eastAsia="ru-RU"/>
        </w:rPr>
        <w:t xml:space="preserve">(далее соответственно </w:t>
      </w:r>
      <w:r w:rsidRPr="00CD46D8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CD46D8">
        <w:rPr>
          <w:rFonts w:ascii="Times New Roman" w:hAnsi="Times New Roman"/>
          <w:sz w:val="28"/>
          <w:szCs w:val="28"/>
          <w:lang w:eastAsia="ru-RU"/>
        </w:rPr>
        <w:t xml:space="preserve"> административный регламент, муниципальная услуга) устанавливает порядок и стандарт предоставления муниципальной услуги</w:t>
      </w:r>
      <w:r w:rsidRPr="00CD46D8">
        <w:rPr>
          <w:rFonts w:ascii="Times New Roman" w:hAnsi="Times New Roman"/>
          <w:sz w:val="28"/>
          <w:szCs w:val="28"/>
        </w:rPr>
        <w:t>.</w:t>
      </w:r>
    </w:p>
    <w:p w:rsidR="006D61BD" w:rsidRPr="00CD46D8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39281"/>
      <w:r>
        <w:rPr>
          <w:rFonts w:ascii="Times New Roman" w:hAnsi="Times New Roman"/>
          <w:sz w:val="28"/>
          <w:szCs w:val="28"/>
        </w:rPr>
        <w:t xml:space="preserve">1.2. </w:t>
      </w:r>
      <w:r w:rsidRPr="00CD46D8">
        <w:rPr>
          <w:rFonts w:ascii="Times New Roman" w:hAnsi="Times New Roman"/>
          <w:sz w:val="28"/>
          <w:szCs w:val="28"/>
        </w:rPr>
        <w:t xml:space="preserve">Перераспределение земель и (или) земельных участков, </w:t>
      </w:r>
      <w:r w:rsidR="00724841">
        <w:rPr>
          <w:rFonts w:ascii="Times New Roman" w:hAnsi="Times New Roman"/>
          <w:sz w:val="28"/>
          <w:szCs w:val="28"/>
        </w:rPr>
        <w:t>в</w:t>
      </w:r>
      <w:r w:rsidRPr="00CD46D8">
        <w:rPr>
          <w:rFonts w:ascii="Times New Roman" w:hAnsi="Times New Roman"/>
          <w:sz w:val="28"/>
          <w:szCs w:val="28"/>
        </w:rPr>
        <w:t xml:space="preserve"> муниципальной собственности, и земельных участков, находящихся в частной собственности, допускается в следующих случаях:</w:t>
      </w:r>
    </w:p>
    <w:p w:rsidR="006D61BD" w:rsidRPr="00CD46D8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92811"/>
      <w:bookmarkEnd w:id="0"/>
      <w:r w:rsidRPr="00CD46D8">
        <w:rPr>
          <w:rFonts w:ascii="Times New Roman" w:hAnsi="Times New Roman"/>
          <w:sz w:val="28"/>
          <w:szCs w:val="28"/>
        </w:rPr>
        <w:t>перераспределение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:rsidR="006D61BD" w:rsidRPr="00CD46D8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392812"/>
      <w:bookmarkEnd w:id="1"/>
      <w:r w:rsidRPr="00CD46D8">
        <w:rPr>
          <w:rFonts w:ascii="Times New Roman" w:hAnsi="Times New Roman"/>
          <w:sz w:val="28"/>
          <w:szCs w:val="28"/>
        </w:rPr>
        <w:t>перераспределение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вкрапливания,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6D61BD" w:rsidRPr="00CD46D8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392813"/>
      <w:bookmarkEnd w:id="2"/>
      <w:r w:rsidRPr="00CD46D8">
        <w:rPr>
          <w:rFonts w:ascii="Times New Roman" w:hAnsi="Times New Roman"/>
          <w:sz w:val="28"/>
          <w:szCs w:val="28"/>
        </w:rPr>
        <w:t xml:space="preserve">перераспределение земель и (или) земельных участков, </w:t>
      </w:r>
      <w:r w:rsidR="00724841">
        <w:rPr>
          <w:rFonts w:ascii="Times New Roman" w:hAnsi="Times New Roman"/>
          <w:sz w:val="28"/>
          <w:szCs w:val="28"/>
        </w:rPr>
        <w:t>в</w:t>
      </w:r>
      <w:r w:rsidRPr="00CD46D8">
        <w:rPr>
          <w:rFonts w:ascii="Times New Roman" w:hAnsi="Times New Roman"/>
          <w:sz w:val="28"/>
          <w:szCs w:val="28"/>
        </w:rPr>
        <w:t xml:space="preserve">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6D61BD" w:rsidRPr="00CD46D8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392814"/>
      <w:bookmarkEnd w:id="3"/>
      <w:r w:rsidRPr="00CD46D8">
        <w:rPr>
          <w:rFonts w:ascii="Times New Roman" w:hAnsi="Times New Roman"/>
          <w:sz w:val="28"/>
          <w:szCs w:val="28"/>
        </w:rPr>
        <w:t xml:space="preserve">земельные участки образуются для размещения объектов капитального строительства, предусмотренных </w:t>
      </w:r>
      <w:hyperlink w:anchor="sub_491" w:history="1">
        <w:r w:rsidRPr="00CD46D8">
          <w:rPr>
            <w:rStyle w:val="aff2"/>
            <w:rFonts w:ascii="Times New Roman" w:hAnsi="Times New Roman"/>
            <w:color w:val="auto"/>
            <w:sz w:val="28"/>
            <w:szCs w:val="28"/>
          </w:rPr>
          <w:t>статьей 49</w:t>
        </w:r>
      </w:hyperlink>
      <w:r w:rsidRPr="00CD46D8">
        <w:rPr>
          <w:rFonts w:ascii="Times New Roman" w:hAnsi="Times New Roman"/>
          <w:sz w:val="28"/>
          <w:szCs w:val="28"/>
        </w:rPr>
        <w:t xml:space="preserve"> Земельного кодекса РФ, в том </w:t>
      </w:r>
      <w:r w:rsidRPr="00CD46D8">
        <w:rPr>
          <w:rFonts w:ascii="Times New Roman" w:hAnsi="Times New Roman"/>
          <w:sz w:val="28"/>
          <w:szCs w:val="28"/>
        </w:rPr>
        <w:lastRenderedPageBreak/>
        <w:t>числе в целях изъятия земельных участков для государственных или муниципальных нужд.</w:t>
      </w:r>
    </w:p>
    <w:bookmarkEnd w:id="4"/>
    <w:p w:rsidR="006D61BD" w:rsidRDefault="006D61BD" w:rsidP="00E66B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95F56">
        <w:rPr>
          <w:rFonts w:ascii="Times New Roman" w:hAnsi="Times New Roman"/>
          <w:sz w:val="28"/>
          <w:szCs w:val="28"/>
        </w:rPr>
        <w:t xml:space="preserve">1.3. </w:t>
      </w:r>
      <w:bookmarkStart w:id="5" w:name="Par0"/>
      <w:bookmarkEnd w:id="5"/>
      <w:r w:rsidR="00E66BF4">
        <w:rPr>
          <w:rFonts w:ascii="Times New Roman" w:hAnsi="Times New Roman"/>
          <w:sz w:val="28"/>
          <w:szCs w:val="28"/>
        </w:rPr>
        <w:t>Предоставление муниципальной услуги состоит из следующих этапов:</w:t>
      </w:r>
    </w:p>
    <w:p w:rsidR="00E66BF4" w:rsidRPr="00E66BF4" w:rsidRDefault="00E66BF4" w:rsidP="00E66B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 – принятие </w:t>
      </w:r>
      <w:r w:rsidR="008B5F26">
        <w:rPr>
          <w:rFonts w:ascii="Times New Roman" w:hAnsi="Times New Roman"/>
          <w:sz w:val="28"/>
          <w:szCs w:val="28"/>
        </w:rPr>
        <w:t xml:space="preserve">Администрацией </w:t>
      </w:r>
      <w:r w:rsidR="00724841">
        <w:rPr>
          <w:rFonts w:ascii="Times New Roman" w:hAnsi="Times New Roman"/>
          <w:sz w:val="28"/>
          <w:szCs w:val="28"/>
        </w:rPr>
        <w:t>Куйбышевского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решения о перераспределении </w:t>
      </w:r>
      <w:r w:rsidRPr="00CD46D8">
        <w:rPr>
          <w:rFonts w:ascii="Times New Roman" w:hAnsi="Times New Roman"/>
          <w:sz w:val="28"/>
          <w:szCs w:val="28"/>
        </w:rPr>
        <w:t>земель и (или) земельных участков, находящихся в муниципальной собственности</w:t>
      </w:r>
      <w:r w:rsidR="00724841">
        <w:rPr>
          <w:rFonts w:ascii="Times New Roman" w:hAnsi="Times New Roman"/>
          <w:sz w:val="28"/>
          <w:szCs w:val="28"/>
        </w:rPr>
        <w:t xml:space="preserve"> </w:t>
      </w:r>
      <w:r w:rsidRPr="00CD46D8">
        <w:rPr>
          <w:rFonts w:ascii="Times New Roman" w:hAnsi="Times New Roman"/>
          <w:sz w:val="28"/>
          <w:szCs w:val="28"/>
        </w:rPr>
        <w:t>и земельных участков, находящихся в частной собственности (за исключением федеральной собственности и собственности субъектов Российской Федерации)</w:t>
      </w:r>
      <w:r>
        <w:rPr>
          <w:rFonts w:ascii="Times New Roman" w:hAnsi="Times New Roman"/>
          <w:sz w:val="28"/>
          <w:szCs w:val="28"/>
        </w:rPr>
        <w:t>.</w:t>
      </w:r>
    </w:p>
    <w:p w:rsidR="00E66BF4" w:rsidRPr="00E66BF4" w:rsidRDefault="00E66BF4" w:rsidP="00E66B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 – подготовка </w:t>
      </w:r>
      <w:r w:rsidR="00713DB0">
        <w:rPr>
          <w:rFonts w:ascii="Times New Roman" w:hAnsi="Times New Roman"/>
          <w:sz w:val="28"/>
          <w:szCs w:val="28"/>
        </w:rPr>
        <w:t xml:space="preserve">Администрацией </w:t>
      </w:r>
      <w:r w:rsidR="00724841">
        <w:rPr>
          <w:rFonts w:ascii="Times New Roman" w:hAnsi="Times New Roman"/>
          <w:sz w:val="28"/>
          <w:szCs w:val="28"/>
        </w:rPr>
        <w:t>Куйбышевского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соглашения о перераспределении </w:t>
      </w:r>
      <w:r w:rsidRPr="00CD46D8">
        <w:rPr>
          <w:rFonts w:ascii="Times New Roman" w:hAnsi="Times New Roman"/>
          <w:sz w:val="28"/>
          <w:szCs w:val="28"/>
        </w:rPr>
        <w:t>земель и (или) земельных участков,  и земельных участков, находящихся в частной собственности (за исключением федеральной собственности и собственности субъектов Российской Федерации)</w:t>
      </w:r>
      <w:r>
        <w:rPr>
          <w:rFonts w:ascii="Times New Roman" w:hAnsi="Times New Roman"/>
          <w:sz w:val="28"/>
          <w:szCs w:val="28"/>
        </w:rPr>
        <w:t>.</w:t>
      </w:r>
    </w:p>
    <w:p w:rsidR="006D61BD" w:rsidRPr="00CD46D8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6" w:author="user" w:date="2015-06-18T10:16:00Z"/>
          <w:rFonts w:ascii="Times New Roman" w:hAnsi="Times New Roman"/>
          <w:sz w:val="28"/>
          <w:szCs w:val="28"/>
        </w:rPr>
      </w:pPr>
      <w:r w:rsidRPr="00895F56">
        <w:rPr>
          <w:rFonts w:ascii="Times New Roman" w:hAnsi="Times New Roman"/>
          <w:sz w:val="28"/>
          <w:szCs w:val="28"/>
        </w:rPr>
        <w:t>1.4. Заявителями при предоставлении муниципальной услуги являются физические и юридические лица (собственники земельных участков) или уполномоченные ими лица (за исключением государственных органов и их территориальных органов, органов государственных внебюджетных фондов и</w:t>
      </w:r>
      <w:r w:rsidRPr="00CD46D8">
        <w:rPr>
          <w:rFonts w:ascii="Times New Roman" w:hAnsi="Times New Roman"/>
          <w:sz w:val="28"/>
          <w:szCs w:val="28"/>
        </w:rPr>
        <w:t xml:space="preserve"> их территориальных органов, органов местного самоуправления (далее – заявители).</w:t>
      </w:r>
    </w:p>
    <w:p w:rsidR="006D61BD" w:rsidRPr="00CD46D8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46D8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CD46D8">
        <w:rPr>
          <w:rFonts w:ascii="Times New Roman" w:hAnsi="Times New Roman"/>
          <w:sz w:val="28"/>
          <w:szCs w:val="28"/>
          <w:lang w:eastAsia="ru-RU"/>
        </w:rPr>
        <w:t>. Порядок информирования о предоставлении муниципальной услуги:</w:t>
      </w:r>
    </w:p>
    <w:p w:rsidR="00713DB0" w:rsidRPr="00C542C7" w:rsidRDefault="00713DB0" w:rsidP="00713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2C7">
        <w:rPr>
          <w:rFonts w:ascii="Times New Roman" w:hAnsi="Times New Roman"/>
          <w:sz w:val="28"/>
          <w:szCs w:val="28"/>
          <w:lang w:eastAsia="ru-RU"/>
        </w:rPr>
        <w:t xml:space="preserve">Место нахождения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24841">
        <w:rPr>
          <w:rFonts w:ascii="Times New Roman" w:hAnsi="Times New Roman"/>
          <w:sz w:val="28"/>
          <w:szCs w:val="28"/>
        </w:rPr>
        <w:t>Куйбышевского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2C7">
        <w:rPr>
          <w:rFonts w:ascii="Times New Roman" w:hAnsi="Times New Roman"/>
          <w:iCs/>
          <w:sz w:val="28"/>
          <w:szCs w:val="28"/>
          <w:lang w:eastAsia="ru-RU"/>
        </w:rPr>
        <w:t>(далее – Уполномоченный орган)</w:t>
      </w:r>
      <w:r w:rsidRPr="00C542C7">
        <w:rPr>
          <w:rFonts w:ascii="Times New Roman" w:hAnsi="Times New Roman"/>
          <w:sz w:val="28"/>
          <w:szCs w:val="28"/>
          <w:lang w:eastAsia="ru-RU"/>
        </w:rPr>
        <w:t>:</w:t>
      </w:r>
    </w:p>
    <w:p w:rsidR="00713DB0" w:rsidRDefault="00713DB0" w:rsidP="00713DB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Почтовый адрес Уполномоченного органа:</w:t>
      </w:r>
      <w:r w:rsidR="00257404">
        <w:rPr>
          <w:rFonts w:ascii="Times New Roman" w:hAnsi="Times New Roman"/>
          <w:sz w:val="28"/>
          <w:szCs w:val="28"/>
        </w:rPr>
        <w:t xml:space="preserve"> 346 940, Ростовская область, Куйбышевский район, с. Куйбышево, ул. Пролетарская, 2-б</w:t>
      </w:r>
      <w:r>
        <w:rPr>
          <w:rFonts w:ascii="Times New Roman" w:hAnsi="Times New Roman"/>
          <w:sz w:val="28"/>
          <w:szCs w:val="28"/>
        </w:rPr>
        <w:t>.</w:t>
      </w:r>
    </w:p>
    <w:p w:rsidR="00713DB0" w:rsidRDefault="00257404" w:rsidP="00713DB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Телефон/факс: 8(86348) 31561</w:t>
      </w:r>
    </w:p>
    <w:p w:rsidR="00713DB0" w:rsidRPr="00C542C7" w:rsidRDefault="00713DB0" w:rsidP="00713D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536C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416DB9" w:rsidRPr="00416DB9">
        <w:rPr>
          <w:rFonts w:ascii="Times New Roman" w:hAnsi="Times New Roman"/>
          <w:sz w:val="28"/>
          <w:szCs w:val="28"/>
        </w:rPr>
        <w:t>sp19204@don</w:t>
      </w:r>
      <w:r w:rsidR="00416DB9" w:rsidRPr="00416DB9">
        <w:rPr>
          <w:rFonts w:ascii="Times New Roman" w:hAnsi="Times New Roman"/>
          <w:sz w:val="28"/>
          <w:szCs w:val="28"/>
          <w:lang w:val="en-US"/>
        </w:rPr>
        <w:t>land</w:t>
      </w:r>
      <w:r w:rsidR="00416DB9" w:rsidRPr="00416DB9">
        <w:rPr>
          <w:rFonts w:ascii="Times New Roman" w:hAnsi="Times New Roman"/>
          <w:sz w:val="28"/>
          <w:szCs w:val="28"/>
        </w:rPr>
        <w:t>.ru</w:t>
      </w:r>
    </w:p>
    <w:p w:rsidR="00713DB0" w:rsidRDefault="00713DB0" w:rsidP="00713DB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0"/>
        <w:gridCol w:w="4882"/>
      </w:tblGrid>
      <w:tr w:rsidR="00713DB0" w:rsidRPr="00E939FB" w:rsidTr="00B250DB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0" w:rsidRPr="00E939FB" w:rsidRDefault="00713DB0" w:rsidP="00B250DB">
            <w:pPr>
              <w:pStyle w:val="ConsPlusNormal"/>
              <w:widowControl/>
              <w:ind w:righ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9F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DB0" w:rsidRDefault="00713DB0" w:rsidP="00B250DB">
            <w:pPr>
              <w:pStyle w:val="ConsPlusNormal"/>
              <w:ind w:right="-5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DB0" w:rsidRDefault="00257404" w:rsidP="00B250DB">
            <w:pPr>
              <w:pStyle w:val="ConsPlusNormal"/>
              <w:ind w:right="-5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8-16</w:t>
            </w:r>
            <w:r w:rsidR="00713DB0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713DB0" w:rsidRPr="00E939FB" w:rsidRDefault="00257404" w:rsidP="00B250DB">
            <w:pPr>
              <w:pStyle w:val="ConsPlusNormal"/>
              <w:ind w:right="-5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с 12.00 - 13.0</w:t>
            </w:r>
            <w:r w:rsidR="00713DB0">
              <w:rPr>
                <w:rFonts w:ascii="Times New Roman" w:hAnsi="Times New Roman" w:cs="Times New Roman"/>
                <w:sz w:val="28"/>
                <w:szCs w:val="28"/>
              </w:rPr>
              <w:t>0 ч.</w:t>
            </w:r>
          </w:p>
        </w:tc>
      </w:tr>
      <w:tr w:rsidR="00713DB0" w:rsidRPr="00E939FB" w:rsidTr="00B250DB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0" w:rsidRPr="00E939FB" w:rsidRDefault="00713DB0" w:rsidP="00B250DB">
            <w:pPr>
              <w:pStyle w:val="ConsPlusNormal"/>
              <w:widowControl/>
              <w:ind w:righ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9F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B0" w:rsidRPr="00E939FB" w:rsidRDefault="00713DB0" w:rsidP="00B250DB">
            <w:pPr>
              <w:pStyle w:val="ConsPlusNormal"/>
              <w:ind w:right="-5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DB0" w:rsidRPr="00E939FB" w:rsidTr="00B250DB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0" w:rsidRPr="00E939FB" w:rsidRDefault="00713DB0" w:rsidP="00B250DB">
            <w:pPr>
              <w:pStyle w:val="ConsPlusNormal"/>
              <w:widowControl/>
              <w:ind w:righ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9F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B0" w:rsidRPr="00E939FB" w:rsidRDefault="00713DB0" w:rsidP="00B250DB">
            <w:pPr>
              <w:pStyle w:val="ConsPlusNormal"/>
              <w:ind w:right="-5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DB0" w:rsidRPr="00E939FB" w:rsidTr="00B250DB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0" w:rsidRPr="00E939FB" w:rsidRDefault="00713DB0" w:rsidP="00B250DB">
            <w:pPr>
              <w:pStyle w:val="ConsPlusNormal"/>
              <w:widowControl/>
              <w:ind w:righ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9F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B0" w:rsidRPr="00E939FB" w:rsidRDefault="00713DB0" w:rsidP="00B250DB">
            <w:pPr>
              <w:pStyle w:val="ConsPlusNormal"/>
              <w:widowControl/>
              <w:ind w:right="-5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DB0" w:rsidRPr="00E939FB" w:rsidTr="00B250DB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0" w:rsidRPr="00E939FB" w:rsidRDefault="00713DB0" w:rsidP="00B250DB">
            <w:pPr>
              <w:pStyle w:val="ConsPlusNormal"/>
              <w:widowControl/>
              <w:ind w:righ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9F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0" w:rsidRPr="00E939FB" w:rsidRDefault="00713DB0" w:rsidP="00B250DB">
            <w:pPr>
              <w:pStyle w:val="ConsPlusNormal"/>
              <w:widowControl/>
              <w:ind w:right="-5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DB0" w:rsidRPr="00E939FB" w:rsidTr="00B250DB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0" w:rsidRPr="00E939FB" w:rsidRDefault="00713DB0" w:rsidP="00B250DB">
            <w:pPr>
              <w:pStyle w:val="ConsPlusNormal"/>
              <w:widowControl/>
              <w:ind w:righ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9F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0" w:rsidRPr="00E939FB" w:rsidRDefault="00713DB0" w:rsidP="00B250DB">
            <w:pPr>
              <w:pStyle w:val="ConsPlusNormal"/>
              <w:widowControl/>
              <w:ind w:right="-5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713DB0" w:rsidRPr="00E939FB" w:rsidTr="00B250DB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0" w:rsidRPr="00E939FB" w:rsidRDefault="00713DB0" w:rsidP="00B250DB">
            <w:pPr>
              <w:pStyle w:val="ConsPlusNormal"/>
              <w:widowControl/>
              <w:ind w:righ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9FB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0" w:rsidRPr="00E939FB" w:rsidRDefault="00713DB0" w:rsidP="00B250DB">
            <w:pPr>
              <w:pStyle w:val="ConsPlusNormal"/>
              <w:widowControl/>
              <w:ind w:right="-5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713DB0" w:rsidRPr="00E939FB" w:rsidTr="00B250DB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0" w:rsidRPr="00E939FB" w:rsidRDefault="00713DB0" w:rsidP="00B250DB">
            <w:pPr>
              <w:pStyle w:val="ConsPlusNormal"/>
              <w:widowControl/>
              <w:ind w:righ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9FB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0" w:rsidRDefault="00257404" w:rsidP="00B250DB">
            <w:pPr>
              <w:pStyle w:val="ConsPlusNormal"/>
              <w:ind w:right="-5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8-15</w:t>
            </w:r>
            <w:r w:rsidR="00713DB0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713DB0" w:rsidRPr="00E939FB" w:rsidRDefault="00257404" w:rsidP="00B250DB">
            <w:pPr>
              <w:pStyle w:val="ConsPlusNormal"/>
              <w:widowControl/>
              <w:ind w:right="-5" w:firstLine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с 12.00 - 13.0</w:t>
            </w:r>
            <w:r w:rsidR="00713DB0">
              <w:rPr>
                <w:rFonts w:ascii="Times New Roman" w:hAnsi="Times New Roman" w:cs="Times New Roman"/>
                <w:sz w:val="28"/>
                <w:szCs w:val="28"/>
              </w:rPr>
              <w:t>0 ч.</w:t>
            </w:r>
          </w:p>
        </w:tc>
      </w:tr>
    </w:tbl>
    <w:p w:rsidR="00713DB0" w:rsidRPr="00C542C7" w:rsidRDefault="00713DB0" w:rsidP="00713DB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DB0" w:rsidRPr="00C542C7" w:rsidRDefault="00713DB0" w:rsidP="0071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bCs/>
          <w:sz w:val="28"/>
          <w:szCs w:val="28"/>
        </w:rPr>
        <w:t>Телефон для информирования по вопросам, связанным с предоставлением муниципальной услуги</w:t>
      </w:r>
      <w:r>
        <w:rPr>
          <w:rFonts w:ascii="Times New Roman" w:hAnsi="Times New Roman"/>
          <w:bCs/>
          <w:sz w:val="28"/>
          <w:szCs w:val="28"/>
        </w:rPr>
        <w:t xml:space="preserve"> 8 (8</w:t>
      </w:r>
      <w:r w:rsidR="00257404">
        <w:rPr>
          <w:rFonts w:ascii="Times New Roman" w:hAnsi="Times New Roman"/>
          <w:bCs/>
          <w:sz w:val="28"/>
          <w:szCs w:val="28"/>
        </w:rPr>
        <w:t>6348)31858</w:t>
      </w:r>
      <w:r>
        <w:rPr>
          <w:rFonts w:ascii="Times New Roman" w:hAnsi="Times New Roman"/>
          <w:bCs/>
          <w:sz w:val="28"/>
          <w:szCs w:val="28"/>
        </w:rPr>
        <w:t>; 8 (8</w:t>
      </w:r>
      <w:r w:rsidR="00257404">
        <w:rPr>
          <w:rFonts w:ascii="Times New Roman" w:hAnsi="Times New Roman"/>
          <w:bCs/>
          <w:sz w:val="28"/>
          <w:szCs w:val="28"/>
        </w:rPr>
        <w:t>6348) 3561</w:t>
      </w:r>
    </w:p>
    <w:p w:rsidR="00FD2F12" w:rsidRPr="00FD2F12" w:rsidRDefault="00713DB0" w:rsidP="00FD2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Pr="00C542C7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C542C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r w:rsidR="00FD2F12" w:rsidRPr="00FD2F12">
        <w:rPr>
          <w:rFonts w:ascii="Times New Roman" w:hAnsi="Times New Roman"/>
          <w:sz w:val="28"/>
          <w:szCs w:val="28"/>
        </w:rPr>
        <w:t>http://kuyb-sp.ru/</w:t>
      </w:r>
    </w:p>
    <w:p w:rsidR="00713DB0" w:rsidRPr="00C542C7" w:rsidRDefault="00713DB0" w:rsidP="00713D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 xml:space="preserve">Адрес Единого портала государственных и муниципальных услуг (функций) в сети «Интернет»: </w:t>
      </w:r>
      <w:hyperlink r:id="rId9" w:history="1">
        <w:r w:rsidRPr="00C558B9">
          <w:rPr>
            <w:rStyle w:val="a3"/>
            <w:rFonts w:ascii="Times New Roman" w:hAnsi="Times New Roman"/>
            <w:color w:val="auto"/>
            <w:sz w:val="28"/>
            <w:szCs w:val="28"/>
          </w:rPr>
          <w:t>www.gosuslugi.</w:t>
        </w:r>
        <w:r w:rsidRPr="00C558B9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636F43">
        <w:rPr>
          <w:rFonts w:ascii="Times New Roman" w:hAnsi="Times New Roman"/>
          <w:sz w:val="28"/>
          <w:szCs w:val="28"/>
        </w:rPr>
        <w:t>.</w:t>
      </w:r>
    </w:p>
    <w:p w:rsidR="006D61BD" w:rsidRPr="00CD46D8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6</w:t>
      </w:r>
      <w:r w:rsidRPr="00CD46D8">
        <w:rPr>
          <w:rFonts w:ascii="Times New Roman" w:hAnsi="Times New Roman"/>
          <w:sz w:val="28"/>
          <w:szCs w:val="28"/>
        </w:rPr>
        <w:t>. Способы и порядок получения информации о правилах предоставления муниципальной услуги:</w:t>
      </w:r>
    </w:p>
    <w:p w:rsidR="006D61BD" w:rsidRPr="00CD46D8" w:rsidRDefault="006D61BD" w:rsidP="006D61BD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6D61BD" w:rsidRPr="00CD46D8" w:rsidRDefault="006D61BD" w:rsidP="006D61BD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лично;</w:t>
      </w:r>
    </w:p>
    <w:p w:rsidR="006D61BD" w:rsidRPr="00CD46D8" w:rsidRDefault="006D61BD" w:rsidP="006D61BD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посредством телефонной связи;</w:t>
      </w:r>
    </w:p>
    <w:p w:rsidR="006D61BD" w:rsidRPr="00CD46D8" w:rsidRDefault="006D61BD" w:rsidP="006D61BD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 xml:space="preserve">посредством электронной почты, </w:t>
      </w:r>
    </w:p>
    <w:p w:rsidR="006D61BD" w:rsidRPr="00CD46D8" w:rsidRDefault="006D61BD" w:rsidP="006D61BD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6D61BD" w:rsidRPr="00CD46D8" w:rsidRDefault="006D61BD" w:rsidP="006D61BD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</w:p>
    <w:p w:rsidR="006D61BD" w:rsidRPr="00FD2F12" w:rsidRDefault="006D61BD" w:rsidP="006D61BD">
      <w:pPr>
        <w:pStyle w:val="ConsPlusNormal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F12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6D61BD" w:rsidRPr="00CD46D8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FD2F12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области.</w:t>
      </w:r>
    </w:p>
    <w:p w:rsidR="006D61BD" w:rsidRPr="00CD46D8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CD46D8">
        <w:rPr>
          <w:rFonts w:ascii="Times New Roman" w:hAnsi="Times New Roman"/>
          <w:sz w:val="28"/>
          <w:szCs w:val="28"/>
        </w:rPr>
        <w:t>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6D61BD" w:rsidRPr="00CD46D8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 xml:space="preserve">информационных стендах Уполномоченного органа; </w:t>
      </w:r>
    </w:p>
    <w:p w:rsidR="006D61BD" w:rsidRPr="00CD46D8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 xml:space="preserve">в средствах массовой информации; </w:t>
      </w:r>
    </w:p>
    <w:p w:rsidR="006D61BD" w:rsidRPr="00CD46D8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на сайте в сети Интернет Уполномоченного органа;</w:t>
      </w:r>
    </w:p>
    <w:p w:rsidR="006D61BD" w:rsidRPr="00FD2F12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FD2F12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6D61BD" w:rsidRPr="00CD46D8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FD2F12">
        <w:rPr>
          <w:rFonts w:ascii="Times New Roman" w:hAnsi="Times New Roman"/>
          <w:sz w:val="28"/>
          <w:szCs w:val="28"/>
        </w:rPr>
        <w:t>на Портале государственных и муниц</w:t>
      </w:r>
      <w:r w:rsidR="00931E9C" w:rsidRPr="00FD2F12">
        <w:rPr>
          <w:rFonts w:ascii="Times New Roman" w:hAnsi="Times New Roman"/>
          <w:sz w:val="28"/>
          <w:szCs w:val="28"/>
        </w:rPr>
        <w:t>ипальных услуг (функций) Ростов</w:t>
      </w:r>
      <w:r w:rsidRPr="00FD2F12">
        <w:rPr>
          <w:rFonts w:ascii="Times New Roman" w:hAnsi="Times New Roman"/>
          <w:sz w:val="28"/>
          <w:szCs w:val="28"/>
        </w:rPr>
        <w:t>ской области.</w:t>
      </w:r>
    </w:p>
    <w:p w:rsidR="006D61BD" w:rsidRPr="00CD46D8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1.</w:t>
      </w:r>
      <w:r w:rsidR="00931E9C">
        <w:rPr>
          <w:rFonts w:ascii="Times New Roman" w:hAnsi="Times New Roman"/>
          <w:sz w:val="28"/>
          <w:szCs w:val="28"/>
        </w:rPr>
        <w:t>8</w:t>
      </w:r>
      <w:r w:rsidRPr="00CD46D8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осуществляется по следующим вопросам:</w:t>
      </w:r>
    </w:p>
    <w:p w:rsidR="006D61BD" w:rsidRPr="00CD46D8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место нахождения Уполномоченного органа;</w:t>
      </w:r>
    </w:p>
    <w:p w:rsidR="006D61BD" w:rsidRPr="00CD46D8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6D61BD" w:rsidRPr="00CD46D8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 w:rsidRPr="00CD46D8">
        <w:rPr>
          <w:rFonts w:ascii="Times New Roman" w:hAnsi="Times New Roman"/>
          <w:sz w:val="28"/>
          <w:szCs w:val="28"/>
        </w:rPr>
        <w:t>график ра</w:t>
      </w:r>
      <w:r w:rsidR="00931E9C">
        <w:rPr>
          <w:rFonts w:ascii="Times New Roman" w:hAnsi="Times New Roman"/>
          <w:sz w:val="28"/>
          <w:szCs w:val="28"/>
        </w:rPr>
        <w:t>боты Уполномоченного органа</w:t>
      </w:r>
      <w:r w:rsidRPr="00CD46D8">
        <w:rPr>
          <w:rFonts w:ascii="Times New Roman" w:hAnsi="Times New Roman"/>
          <w:sz w:val="28"/>
          <w:szCs w:val="28"/>
        </w:rPr>
        <w:t>;</w:t>
      </w:r>
    </w:p>
    <w:p w:rsidR="006D61BD" w:rsidRPr="00CD46D8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адресе сайта в сети Интернет Уполномоченного органа;</w:t>
      </w:r>
    </w:p>
    <w:p w:rsidR="006D61BD" w:rsidRPr="00CD46D8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адресе электронной почты Уполномоченного органа;</w:t>
      </w:r>
    </w:p>
    <w:p w:rsidR="006D61BD" w:rsidRPr="00CD46D8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6D61BD" w:rsidRPr="00CD46D8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ход предоставления муниципальной услуги;</w:t>
      </w:r>
    </w:p>
    <w:p w:rsidR="006D61BD" w:rsidRPr="00CD46D8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6D61BD" w:rsidRPr="00CD46D8" w:rsidRDefault="006D61BD" w:rsidP="006D61BD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6D61BD" w:rsidRPr="00CD46D8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порядок и формы контроля за предоставлением муниципальной услуги;</w:t>
      </w:r>
    </w:p>
    <w:p w:rsidR="006D61BD" w:rsidRPr="00CD46D8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6D61BD" w:rsidRPr="00CD46D8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6D61BD" w:rsidRPr="00CD46D8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6D61BD" w:rsidRPr="00CD46D8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10</w:t>
      </w:r>
      <w:r w:rsidRPr="00CD46D8">
        <w:rPr>
          <w:rFonts w:ascii="Times New Roman" w:hAnsi="Times New Roman"/>
          <w:sz w:val="28"/>
          <w:szCs w:val="28"/>
        </w:rPr>
        <w:t>. Информирование (консультирование) осуществляется специалистами Уполномоченного органа</w:t>
      </w:r>
      <w:r w:rsidR="00931E9C">
        <w:rPr>
          <w:rFonts w:ascii="Times New Roman" w:hAnsi="Times New Roman"/>
          <w:sz w:val="28"/>
          <w:szCs w:val="28"/>
        </w:rPr>
        <w:t xml:space="preserve">, </w:t>
      </w:r>
      <w:r w:rsidRPr="00CD46D8">
        <w:rPr>
          <w:rFonts w:ascii="Times New Roman" w:hAnsi="Times New Roman"/>
          <w:sz w:val="28"/>
          <w:szCs w:val="28"/>
        </w:rPr>
        <w:t>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6D61BD" w:rsidRPr="00CD46D8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6D61BD" w:rsidRPr="00CD46D8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10</w:t>
      </w:r>
      <w:r w:rsidRPr="00CD46D8">
        <w:rPr>
          <w:rFonts w:ascii="Times New Roman" w:hAnsi="Times New Roman"/>
          <w:sz w:val="28"/>
          <w:szCs w:val="28"/>
        </w:rPr>
        <w:t>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6D61BD" w:rsidRPr="00CD46D8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6D61BD" w:rsidRPr="00CD46D8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6D61BD" w:rsidRPr="00CD46D8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46D8">
        <w:rPr>
          <w:rFonts w:ascii="Times New Roman" w:hAnsi="Times New Roman"/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6D61BD" w:rsidRPr="00CD46D8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6D61BD" w:rsidRPr="00CD46D8" w:rsidRDefault="006D61BD" w:rsidP="006D61BD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10</w:t>
      </w:r>
      <w:r w:rsidRPr="00CD46D8">
        <w:rPr>
          <w:rFonts w:ascii="Times New Roman" w:hAnsi="Times New Roman"/>
          <w:sz w:val="28"/>
          <w:szCs w:val="28"/>
        </w:rPr>
        <w:t>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6D61BD" w:rsidRPr="00CD46D8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</w:t>
      </w:r>
      <w:r w:rsidRPr="00CD46D8">
        <w:rPr>
          <w:rFonts w:ascii="Times New Roman" w:hAnsi="Times New Roman"/>
          <w:color w:val="FF0000"/>
          <w:sz w:val="28"/>
          <w:szCs w:val="28"/>
        </w:rPr>
        <w:t>.</w:t>
      </w:r>
    </w:p>
    <w:p w:rsidR="006D61BD" w:rsidRPr="00F2409E" w:rsidRDefault="006D61BD" w:rsidP="00F2409E">
      <w:pPr>
        <w:spacing w:after="0" w:line="240" w:lineRule="auto"/>
        <w:ind w:right="-5"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10</w:t>
      </w:r>
      <w:r w:rsidRPr="00CD46D8">
        <w:rPr>
          <w:rFonts w:ascii="Times New Roman" w:hAnsi="Times New Roman"/>
          <w:sz w:val="28"/>
          <w:szCs w:val="28"/>
        </w:rPr>
        <w:t>.3.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6D61BD" w:rsidRPr="00CD46D8" w:rsidRDefault="006D61BD" w:rsidP="006D61BD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6D61BD" w:rsidRPr="00CD46D8" w:rsidRDefault="006D61BD" w:rsidP="006D61BD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на официальном сайте в сети Интернет;</w:t>
      </w:r>
    </w:p>
    <w:p w:rsidR="006D61BD" w:rsidRPr="00CD46D8" w:rsidRDefault="006D61BD" w:rsidP="006D61BD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 xml:space="preserve">на Портале государственных и муниципальных услуг (функций) </w:t>
      </w:r>
      <w:r w:rsidR="00F2409E">
        <w:rPr>
          <w:rFonts w:ascii="Times New Roman" w:hAnsi="Times New Roman"/>
          <w:sz w:val="28"/>
          <w:szCs w:val="28"/>
        </w:rPr>
        <w:t>Ростов</w:t>
      </w:r>
      <w:r w:rsidRPr="00CD46D8">
        <w:rPr>
          <w:rFonts w:ascii="Times New Roman" w:hAnsi="Times New Roman"/>
          <w:sz w:val="28"/>
          <w:szCs w:val="28"/>
        </w:rPr>
        <w:t>ской области;</w:t>
      </w:r>
    </w:p>
    <w:p w:rsidR="006D61BD" w:rsidRPr="00CD46D8" w:rsidRDefault="006D61BD" w:rsidP="006D61BD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на информационных сте</w:t>
      </w:r>
      <w:r w:rsidR="00F2409E">
        <w:rPr>
          <w:rFonts w:ascii="Times New Roman" w:hAnsi="Times New Roman"/>
          <w:sz w:val="28"/>
          <w:szCs w:val="28"/>
        </w:rPr>
        <w:t>ндах Уполномоченного органа</w:t>
      </w:r>
      <w:r w:rsidRPr="00CD46D8">
        <w:rPr>
          <w:rFonts w:ascii="Times New Roman" w:hAnsi="Times New Roman"/>
          <w:sz w:val="28"/>
          <w:szCs w:val="28"/>
        </w:rPr>
        <w:t>.</w:t>
      </w:r>
    </w:p>
    <w:p w:rsidR="006D61BD" w:rsidRPr="00CD46D8" w:rsidRDefault="006D61BD" w:rsidP="006D61B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46D8">
        <w:rPr>
          <w:rFonts w:ascii="Times New Roman" w:hAnsi="Times New Roman"/>
          <w:sz w:val="28"/>
          <w:szCs w:val="28"/>
        </w:rPr>
        <w:t xml:space="preserve">Тексты информационных материалов печатаются удобным для чтения </w:t>
      </w:r>
      <w:r w:rsidRPr="00CD46D8">
        <w:rPr>
          <w:rFonts w:ascii="Times New Roman" w:hAnsi="Times New Roman"/>
          <w:sz w:val="28"/>
          <w:szCs w:val="28"/>
        </w:rPr>
        <w:lastRenderedPageBreak/>
        <w:t>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6D61BD" w:rsidRPr="00CD46D8" w:rsidRDefault="006D61BD" w:rsidP="006D61BD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1BD" w:rsidRPr="00CD46D8" w:rsidRDefault="006D61BD" w:rsidP="006D6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46D8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CD46D8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CD46D8">
        <w:rPr>
          <w:rFonts w:ascii="Times New Roman" w:hAnsi="Times New Roman"/>
          <w:b/>
          <w:sz w:val="28"/>
          <w:szCs w:val="28"/>
        </w:rPr>
        <w:t xml:space="preserve">Стандарт предоставления </w:t>
      </w:r>
      <w:r w:rsidR="003C5285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CD46D8">
        <w:rPr>
          <w:rFonts w:ascii="Times New Roman" w:hAnsi="Times New Roman"/>
          <w:b/>
          <w:sz w:val="28"/>
          <w:szCs w:val="28"/>
        </w:rPr>
        <w:t>услуги</w:t>
      </w:r>
    </w:p>
    <w:p w:rsidR="006D61BD" w:rsidRPr="00CD46D8" w:rsidRDefault="006D61BD" w:rsidP="006D61BD">
      <w:pPr>
        <w:tabs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D61BD" w:rsidRPr="00CD46D8" w:rsidRDefault="006D61BD" w:rsidP="006D61BD">
      <w:pPr>
        <w:pStyle w:val="4"/>
        <w:ind w:left="0"/>
        <w:jc w:val="center"/>
        <w:rPr>
          <w:i/>
          <w:iCs/>
          <w:sz w:val="28"/>
          <w:szCs w:val="28"/>
        </w:rPr>
      </w:pPr>
      <w:r w:rsidRPr="00CD46D8">
        <w:rPr>
          <w:i/>
          <w:iCs/>
          <w:sz w:val="28"/>
          <w:szCs w:val="28"/>
        </w:rPr>
        <w:t>Наименование муниципальной услуги</w:t>
      </w:r>
    </w:p>
    <w:p w:rsidR="006D61BD" w:rsidRPr="00CD46D8" w:rsidRDefault="006D61BD" w:rsidP="006D61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D46D8">
        <w:rPr>
          <w:rFonts w:ascii="Times New Roman" w:hAnsi="Times New Roman"/>
          <w:sz w:val="28"/>
          <w:szCs w:val="28"/>
        </w:rPr>
        <w:t>2.1. Заключение соглашения о перераспределении земель и (или) земельных участков, находящихся</w:t>
      </w:r>
      <w:r w:rsidR="00F2409E">
        <w:rPr>
          <w:rFonts w:ascii="Times New Roman" w:hAnsi="Times New Roman"/>
          <w:sz w:val="28"/>
          <w:szCs w:val="28"/>
        </w:rPr>
        <w:t xml:space="preserve"> в муниципальной собственности и </w:t>
      </w:r>
      <w:r w:rsidRPr="00CD46D8">
        <w:rPr>
          <w:rFonts w:ascii="Times New Roman" w:hAnsi="Times New Roman"/>
          <w:sz w:val="28"/>
          <w:szCs w:val="28"/>
        </w:rPr>
        <w:t>земельных участков, находящихся в частной собственности</w:t>
      </w:r>
      <w:r w:rsidR="003C5285" w:rsidRPr="003C5285">
        <w:rPr>
          <w:rFonts w:ascii="Times New Roman" w:hAnsi="Times New Roman"/>
          <w:sz w:val="28"/>
          <w:szCs w:val="28"/>
        </w:rPr>
        <w:t xml:space="preserve"> </w:t>
      </w:r>
      <w:r w:rsidR="003C5285" w:rsidRPr="00CD46D8">
        <w:rPr>
          <w:rFonts w:ascii="Times New Roman" w:hAnsi="Times New Roman"/>
          <w:sz w:val="28"/>
          <w:szCs w:val="28"/>
        </w:rPr>
        <w:t>(за исключением федеральной собственности и собственности субъектов Российской Федерации)</w:t>
      </w:r>
      <w:r w:rsidRPr="00CD46D8">
        <w:rPr>
          <w:rFonts w:ascii="Times New Roman" w:hAnsi="Times New Roman"/>
          <w:sz w:val="28"/>
          <w:szCs w:val="28"/>
        </w:rPr>
        <w:t>.</w:t>
      </w:r>
    </w:p>
    <w:p w:rsidR="006D61BD" w:rsidRPr="00CD46D8" w:rsidRDefault="006D61BD" w:rsidP="006D61BD">
      <w:pPr>
        <w:pStyle w:val="210"/>
        <w:shd w:val="clear" w:color="auto" w:fill="FFFFFF"/>
        <w:ind w:firstLine="720"/>
        <w:jc w:val="center"/>
        <w:rPr>
          <w:rFonts w:cs="Times New Roman"/>
          <w:i/>
          <w:iCs/>
          <w:sz w:val="28"/>
          <w:szCs w:val="28"/>
        </w:rPr>
      </w:pPr>
    </w:p>
    <w:p w:rsidR="006D61BD" w:rsidRPr="00CD46D8" w:rsidRDefault="006D61BD" w:rsidP="006D61BD">
      <w:pPr>
        <w:pStyle w:val="210"/>
        <w:shd w:val="clear" w:color="auto" w:fill="FFFFFF"/>
        <w:ind w:firstLine="0"/>
        <w:jc w:val="center"/>
        <w:rPr>
          <w:rFonts w:cs="Times New Roman"/>
          <w:i/>
          <w:iCs/>
          <w:sz w:val="28"/>
          <w:szCs w:val="28"/>
        </w:rPr>
      </w:pPr>
      <w:r w:rsidRPr="00CD46D8">
        <w:rPr>
          <w:i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6D61BD" w:rsidRPr="00CD46D8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00"/>
        </w:rPr>
      </w:pPr>
      <w:r w:rsidRPr="00CD46D8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Pr="00CD46D8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0839DD" w:rsidRPr="006A1A0A" w:rsidRDefault="000839DD" w:rsidP="000839DD">
      <w:pPr>
        <w:spacing w:after="0" w:line="240" w:lineRule="auto"/>
        <w:ind w:firstLine="53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</w:t>
      </w:r>
      <w:r w:rsidRPr="006A1A0A">
        <w:rPr>
          <w:rFonts w:ascii="Times New Roman" w:hAnsi="Times New Roman"/>
          <w:sz w:val="28"/>
          <w:szCs w:val="28"/>
        </w:rPr>
        <w:t>полномоченным органом на предост</w:t>
      </w:r>
      <w:r>
        <w:rPr>
          <w:rFonts w:ascii="Times New Roman" w:hAnsi="Times New Roman"/>
          <w:sz w:val="28"/>
          <w:szCs w:val="28"/>
        </w:rPr>
        <w:t>авление муниципальной услуги - А</w:t>
      </w:r>
      <w:r w:rsidRPr="006A1A0A">
        <w:rPr>
          <w:rFonts w:ascii="Times New Roman" w:hAnsi="Times New Roman"/>
          <w:sz w:val="28"/>
          <w:szCs w:val="28"/>
        </w:rPr>
        <w:t xml:space="preserve">дминистрацией </w:t>
      </w:r>
      <w:r w:rsidR="00724841">
        <w:rPr>
          <w:rFonts w:ascii="Times New Roman" w:hAnsi="Times New Roman"/>
          <w:sz w:val="28"/>
          <w:szCs w:val="28"/>
        </w:rPr>
        <w:t>Куйбышевского сельского поселения</w:t>
      </w:r>
      <w:r w:rsidRPr="006A1A0A">
        <w:rPr>
          <w:rFonts w:ascii="Times New Roman" w:hAnsi="Times New Roman"/>
          <w:sz w:val="28"/>
          <w:szCs w:val="28"/>
        </w:rPr>
        <w:t>;</w:t>
      </w:r>
    </w:p>
    <w:p w:rsidR="006D61BD" w:rsidRPr="00CD46D8" w:rsidRDefault="006D61BD" w:rsidP="006D61BD">
      <w:pPr>
        <w:pStyle w:val="22"/>
        <w:ind w:right="-5" w:firstLine="709"/>
        <w:rPr>
          <w:bCs/>
          <w:iCs/>
          <w:sz w:val="28"/>
          <w:szCs w:val="28"/>
        </w:rPr>
      </w:pPr>
      <w:r w:rsidRPr="00CD46D8">
        <w:rPr>
          <w:bCs/>
          <w:iCs/>
          <w:sz w:val="28"/>
          <w:szCs w:val="28"/>
        </w:rPr>
        <w:t>2.3. Должностные лица, ответственные за предоставление муниципальной услуги, определяются решением Уполномоченного органа,</w:t>
      </w:r>
      <w:r w:rsidR="00F239FF">
        <w:rPr>
          <w:bCs/>
          <w:iCs/>
          <w:sz w:val="28"/>
          <w:szCs w:val="28"/>
        </w:rPr>
        <w:t xml:space="preserve"> </w:t>
      </w:r>
      <w:r w:rsidRPr="00CD46D8">
        <w:rPr>
          <w:bCs/>
          <w:iCs/>
          <w:sz w:val="28"/>
          <w:szCs w:val="28"/>
        </w:rPr>
        <w:t>который размещается на официальном сайте Уполномоченного органа, на информационном стенде Уполномоченного органа.</w:t>
      </w:r>
    </w:p>
    <w:p w:rsidR="006D61BD" w:rsidRPr="00CD46D8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CD46D8">
        <w:rPr>
          <w:rFonts w:ascii="Times New Roman" w:hAnsi="Times New Roman"/>
          <w:sz w:val="28"/>
          <w:szCs w:val="28"/>
        </w:rPr>
        <w:t xml:space="preserve">2.4.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 </w:t>
      </w:r>
    </w:p>
    <w:p w:rsidR="006D61BD" w:rsidRPr="00CD46D8" w:rsidRDefault="006D61BD" w:rsidP="006D61BD">
      <w:pPr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6D61BD" w:rsidRPr="00CD46D8" w:rsidRDefault="006D61BD" w:rsidP="006D61B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CD46D8">
        <w:rPr>
          <w:rFonts w:ascii="Times New Roman" w:hAnsi="Times New Roman"/>
          <w:i/>
          <w:sz w:val="28"/>
          <w:szCs w:val="28"/>
          <w:lang w:eastAsia="ru-RU"/>
        </w:rPr>
        <w:t>Результат предоставления муниципальной услуги</w:t>
      </w:r>
    </w:p>
    <w:p w:rsidR="006D61BD" w:rsidRPr="00E73489" w:rsidRDefault="006D61BD" w:rsidP="006D61BD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D46D8">
        <w:rPr>
          <w:rFonts w:ascii="Times New Roman" w:hAnsi="Times New Roman"/>
          <w:sz w:val="28"/>
          <w:szCs w:val="28"/>
          <w:lang w:eastAsia="ru-RU"/>
        </w:rPr>
        <w:t xml:space="preserve">2.5. </w:t>
      </w:r>
      <w:r w:rsidRPr="00E73489">
        <w:rPr>
          <w:rFonts w:ascii="Times New Roman" w:eastAsia="Calibri" w:hAnsi="Times New Roman"/>
          <w:sz w:val="28"/>
          <w:szCs w:val="28"/>
          <w:lang w:eastAsia="ru-RU"/>
        </w:rPr>
        <w:t>Результатом предоставления муниципальной услуги на I этапе является:</w:t>
      </w:r>
    </w:p>
    <w:p w:rsidR="006D61BD" w:rsidRDefault="006D61BD" w:rsidP="006D61BD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решение об утверждении схемы расположения земельного участка и направление (выдача) заявителю решения с приложением указанной схемы заявителю;</w:t>
      </w:r>
    </w:p>
    <w:p w:rsidR="006D61BD" w:rsidRPr="00E73489" w:rsidRDefault="006D61BD" w:rsidP="006D61BD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направление (выдача) заявителю согласия на заключение </w:t>
      </w:r>
      <w:r w:rsidRPr="00E73489">
        <w:rPr>
          <w:rFonts w:ascii="Times New Roman" w:eastAsia="Calibri" w:hAnsi="Times New Roman"/>
          <w:sz w:val="28"/>
          <w:szCs w:val="28"/>
          <w:lang w:eastAsia="ru-RU"/>
        </w:rPr>
        <w:t>соглашения о перераспределении земельных участков в соответствии с утвержденным проектом межевания территории</w:t>
      </w:r>
      <w:r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6D61BD" w:rsidRDefault="006D61BD" w:rsidP="006D61BD">
      <w:pPr>
        <w:spacing w:after="0" w:line="240" w:lineRule="auto"/>
        <w:ind w:firstLine="720"/>
        <w:jc w:val="both"/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направление (выдача) заявителю решения об отказе </w:t>
      </w:r>
      <w:r w:rsidRPr="00CD46D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CD46D8">
        <w:rPr>
          <w:rFonts w:ascii="Times New Roman" w:hAnsi="Times New Roman"/>
          <w:sz w:val="28"/>
          <w:szCs w:val="28"/>
        </w:rPr>
        <w:t>заключении соглашения о перераспределении земель и (или) земельных участков</w:t>
      </w:r>
      <w:r>
        <w:rPr>
          <w:rFonts w:ascii="Times New Roman" w:hAnsi="Times New Roman"/>
          <w:sz w:val="28"/>
          <w:szCs w:val="28"/>
        </w:rPr>
        <w:t>.</w:t>
      </w:r>
    </w:p>
    <w:p w:rsidR="006D61BD" w:rsidRPr="00E73489" w:rsidRDefault="00926C7B" w:rsidP="006D61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2.6. </w:t>
      </w:r>
      <w:r w:rsidR="006D61BD" w:rsidRPr="00E73489">
        <w:rPr>
          <w:rFonts w:ascii="Times New Roman" w:eastAsia="Calibri" w:hAnsi="Times New Roman"/>
          <w:sz w:val="28"/>
          <w:szCs w:val="28"/>
          <w:lang w:eastAsia="ru-RU"/>
        </w:rPr>
        <w:t>Результатом предоставления муниципальной услуги на II этапе является:</w:t>
      </w:r>
    </w:p>
    <w:p w:rsidR="006D61BD" w:rsidRDefault="006D61BD" w:rsidP="006D61BD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направление (выдача) </w:t>
      </w:r>
      <w:r w:rsidR="00E66BF4">
        <w:rPr>
          <w:rFonts w:ascii="Times New Roman" w:hAnsi="Times New Roman"/>
          <w:sz w:val="28"/>
          <w:szCs w:val="28"/>
        </w:rPr>
        <w:t xml:space="preserve">подписанных экземпляров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E73489">
        <w:rPr>
          <w:rFonts w:ascii="Times New Roman" w:eastAsia="Calibri" w:hAnsi="Times New Roman"/>
          <w:sz w:val="28"/>
          <w:szCs w:val="28"/>
          <w:lang w:eastAsia="ru-RU"/>
        </w:rPr>
        <w:t>соглашения о перераспределении земельных участков</w:t>
      </w:r>
      <w:r w:rsidR="00E66BF4">
        <w:rPr>
          <w:rFonts w:ascii="Times New Roman" w:eastAsia="Calibri" w:hAnsi="Times New Roman"/>
          <w:sz w:val="28"/>
          <w:szCs w:val="28"/>
          <w:lang w:eastAsia="ru-RU"/>
        </w:rPr>
        <w:t xml:space="preserve"> заявителю для подписания</w:t>
      </w:r>
      <w:r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6D61BD" w:rsidRDefault="006D61BD" w:rsidP="006D61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(выдача)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решения </w:t>
      </w:r>
      <w:r w:rsidRPr="00CD46D8">
        <w:rPr>
          <w:rFonts w:ascii="Times New Roman" w:hAnsi="Times New Roman"/>
          <w:spacing w:val="-2"/>
          <w:sz w:val="28"/>
          <w:szCs w:val="28"/>
          <w:lang w:eastAsia="ru-RU"/>
        </w:rPr>
        <w:t xml:space="preserve">об </w:t>
      </w:r>
      <w:r w:rsidRPr="00CD46D8">
        <w:rPr>
          <w:rFonts w:ascii="Times New Roman" w:hAnsi="Times New Roman"/>
          <w:sz w:val="28"/>
          <w:szCs w:val="28"/>
          <w:lang w:eastAsia="ru-RU"/>
        </w:rPr>
        <w:t xml:space="preserve">отказе в </w:t>
      </w:r>
      <w:r w:rsidRPr="00CD46D8">
        <w:rPr>
          <w:rFonts w:ascii="Times New Roman" w:hAnsi="Times New Roman"/>
          <w:sz w:val="28"/>
          <w:szCs w:val="28"/>
        </w:rPr>
        <w:t>заключении соглашения о перераспределении земель и (или) земельных участков</w:t>
      </w:r>
      <w:r>
        <w:rPr>
          <w:rFonts w:ascii="Times New Roman" w:hAnsi="Times New Roman"/>
          <w:sz w:val="28"/>
          <w:szCs w:val="28"/>
        </w:rPr>
        <w:t>.</w:t>
      </w:r>
    </w:p>
    <w:p w:rsidR="006D61BD" w:rsidRPr="00E73489" w:rsidRDefault="006D61BD" w:rsidP="006D61BD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6D61BD" w:rsidRPr="00CD46D8" w:rsidRDefault="006D61BD" w:rsidP="006D61BD">
      <w:pPr>
        <w:pStyle w:val="4"/>
        <w:ind w:left="0"/>
        <w:jc w:val="center"/>
        <w:rPr>
          <w:i/>
          <w:iCs/>
        </w:rPr>
      </w:pPr>
      <w:r w:rsidRPr="00CD46D8">
        <w:rPr>
          <w:i/>
          <w:iCs/>
        </w:rPr>
        <w:lastRenderedPageBreak/>
        <w:t>Срок предоставления муниципальной услуги</w:t>
      </w:r>
    </w:p>
    <w:p w:rsidR="006D61BD" w:rsidRDefault="006D61BD" w:rsidP="006D61BD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F19F3">
        <w:rPr>
          <w:rFonts w:ascii="Times New Roman" w:hAnsi="Times New Roman"/>
          <w:sz w:val="28"/>
          <w:szCs w:val="28"/>
          <w:lang w:eastAsia="ru-RU"/>
        </w:rPr>
        <w:t>2.</w:t>
      </w:r>
      <w:r w:rsidR="00926C7B">
        <w:rPr>
          <w:rFonts w:ascii="Times New Roman" w:hAnsi="Times New Roman"/>
          <w:sz w:val="28"/>
          <w:szCs w:val="28"/>
          <w:lang w:eastAsia="ru-RU"/>
        </w:rPr>
        <w:t>7</w:t>
      </w:r>
      <w:r w:rsidRPr="002F19F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85C98">
        <w:rPr>
          <w:rFonts w:ascii="Times New Roman" w:eastAsia="Calibri" w:hAnsi="Times New Roman"/>
          <w:sz w:val="28"/>
          <w:szCs w:val="28"/>
          <w:lang w:eastAsia="ru-RU"/>
        </w:rPr>
        <w:t xml:space="preserve">Срок первого этапа предоставления муниципальной услуги исчисляется с момента </w:t>
      </w:r>
      <w:r>
        <w:rPr>
          <w:rFonts w:ascii="Times New Roman" w:eastAsia="Calibri" w:hAnsi="Times New Roman"/>
          <w:sz w:val="28"/>
          <w:szCs w:val="28"/>
          <w:lang w:eastAsia="ru-RU"/>
        </w:rPr>
        <w:t>поступления в Уполномоченный органа</w:t>
      </w:r>
      <w:r w:rsidRPr="00B85C98">
        <w:rPr>
          <w:rFonts w:ascii="Times New Roman" w:eastAsia="Calibri" w:hAnsi="Times New Roman"/>
          <w:sz w:val="28"/>
          <w:szCs w:val="28"/>
          <w:lang w:eastAsia="ru-RU"/>
        </w:rPr>
        <w:t xml:space="preserve"> заявления о перераспределении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земель и (или) </w:t>
      </w:r>
      <w:r w:rsidRPr="00B85C98">
        <w:rPr>
          <w:rFonts w:ascii="Times New Roman" w:eastAsia="Calibri" w:hAnsi="Times New Roman"/>
          <w:sz w:val="28"/>
          <w:szCs w:val="28"/>
          <w:lang w:eastAsia="ru-RU"/>
        </w:rPr>
        <w:t xml:space="preserve">земельных участков до </w:t>
      </w:r>
      <w:r>
        <w:rPr>
          <w:rFonts w:ascii="Times New Roman" w:eastAsia="Calibri" w:hAnsi="Times New Roman"/>
          <w:sz w:val="28"/>
          <w:szCs w:val="28"/>
          <w:lang w:eastAsia="ru-RU"/>
        </w:rPr>
        <w:t>принятия решения об</w:t>
      </w:r>
      <w:r w:rsidRPr="00B85C98">
        <w:rPr>
          <w:rFonts w:ascii="Times New Roman" w:eastAsia="Calibri" w:hAnsi="Times New Roman"/>
          <w:sz w:val="28"/>
          <w:szCs w:val="28"/>
          <w:lang w:eastAsia="ru-RU"/>
        </w:rPr>
        <w:t xml:space="preserve"> утверждении схемы расположения земельного участка, направления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(выдачи)</w:t>
      </w:r>
      <w:r w:rsidRPr="00B85C98">
        <w:rPr>
          <w:rFonts w:ascii="Times New Roman" w:eastAsia="Calibri" w:hAnsi="Times New Roman"/>
          <w:sz w:val="28"/>
          <w:szCs w:val="28"/>
          <w:lang w:eastAsia="ru-RU"/>
        </w:rPr>
        <w:t xml:space="preserve"> согласия на заключение соглашения о перераспределении и земельных участков или решения об отказе в заключении соглашения о перераспределении земельных участков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и составляет не более </w:t>
      </w:r>
      <w:r w:rsidRPr="002F19F3">
        <w:rPr>
          <w:rFonts w:ascii="Times New Roman" w:hAnsi="Times New Roman"/>
          <w:sz w:val="28"/>
          <w:szCs w:val="28"/>
          <w:lang w:eastAsia="ru-RU"/>
        </w:rPr>
        <w:t>30 календарных дней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61BD" w:rsidRDefault="006D61BD" w:rsidP="006D61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</w:t>
      </w:r>
      <w:r w:rsidR="00926C7B">
        <w:rPr>
          <w:rFonts w:ascii="Times New Roman" w:eastAsia="Calibri" w:hAnsi="Times New Roman"/>
          <w:sz w:val="28"/>
          <w:szCs w:val="28"/>
          <w:lang w:eastAsia="ru-RU"/>
        </w:rPr>
        <w:t>8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Pr="00B85C98">
        <w:rPr>
          <w:rFonts w:ascii="Times New Roman" w:eastAsia="Calibri" w:hAnsi="Times New Roman"/>
          <w:sz w:val="28"/>
          <w:szCs w:val="28"/>
          <w:lang w:eastAsia="ru-RU"/>
        </w:rPr>
        <w:t xml:space="preserve">Срок второго этапа предоставления муниципальной услуги исчисляется с момента представления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>заявителем в Уполномоченный орган</w:t>
      </w:r>
      <w:r w:rsidRPr="00B85C98">
        <w:rPr>
          <w:rFonts w:ascii="Times New Roman" w:eastAsia="Calibri" w:hAnsi="Times New Roman"/>
          <w:sz w:val="28"/>
          <w:szCs w:val="28"/>
          <w:lang w:eastAsia="ru-RU"/>
        </w:rPr>
        <w:t xml:space="preserve"> кадастрового паспорта земельного участка или земельных участков, образуем</w:t>
      </w:r>
      <w:r>
        <w:rPr>
          <w:rFonts w:ascii="Times New Roman" w:eastAsia="Calibri" w:hAnsi="Times New Roman"/>
          <w:sz w:val="28"/>
          <w:szCs w:val="28"/>
          <w:lang w:eastAsia="ru-RU"/>
        </w:rPr>
        <w:t>ого (образуем</w:t>
      </w:r>
      <w:r w:rsidRPr="00B85C98">
        <w:rPr>
          <w:rFonts w:ascii="Times New Roman" w:eastAsia="Calibri" w:hAnsi="Times New Roman"/>
          <w:sz w:val="28"/>
          <w:szCs w:val="28"/>
          <w:lang w:eastAsia="ru-RU"/>
        </w:rPr>
        <w:t>ых</w:t>
      </w:r>
      <w:r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Pr="00B85C98">
        <w:rPr>
          <w:rFonts w:ascii="Times New Roman" w:eastAsia="Calibri" w:hAnsi="Times New Roman"/>
          <w:sz w:val="28"/>
          <w:szCs w:val="28"/>
          <w:lang w:eastAsia="ru-RU"/>
        </w:rPr>
        <w:t xml:space="preserve"> в результате перераспределения, до момента направления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>Уполномоченным органам</w:t>
      </w:r>
      <w:r w:rsidRPr="00B85C98">
        <w:rPr>
          <w:rFonts w:ascii="Times New Roman" w:eastAsia="Calibri" w:hAnsi="Times New Roman"/>
          <w:sz w:val="28"/>
          <w:szCs w:val="28"/>
          <w:lang w:eastAsia="ru-RU"/>
        </w:rPr>
        <w:t xml:space="preserve"> подписанных экземпляров проекта соглашения о перераспределении земельных участков заявителю для подписания, или решения об отказе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в заключении соглашения о перераспределении земельных участков и составляет не более </w:t>
      </w:r>
      <w:r w:rsidRPr="002F19F3">
        <w:rPr>
          <w:rFonts w:ascii="Times New Roman" w:hAnsi="Times New Roman"/>
          <w:sz w:val="28"/>
          <w:szCs w:val="28"/>
          <w:lang w:eastAsia="ru-RU"/>
        </w:rPr>
        <w:t>30 календарных дней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61BD" w:rsidRDefault="006D61BD" w:rsidP="006D6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6D61BD" w:rsidRPr="00CD46D8" w:rsidRDefault="006D61BD" w:rsidP="006D6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D46D8">
        <w:rPr>
          <w:rFonts w:ascii="Times New Roman" w:hAnsi="Times New Roman"/>
          <w:i/>
          <w:sz w:val="28"/>
          <w:szCs w:val="28"/>
        </w:rPr>
        <w:t>Правовые основания для предоставления муниципальной услуги</w:t>
      </w:r>
    </w:p>
    <w:p w:rsidR="006D61BD" w:rsidRPr="00CD46D8" w:rsidRDefault="006D61BD" w:rsidP="006D61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46D8"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="00926C7B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CD46D8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CD46D8">
        <w:rPr>
          <w:rFonts w:ascii="Times New Roman" w:hAnsi="Times New Roman"/>
          <w:bCs/>
          <w:sz w:val="28"/>
          <w:szCs w:val="28"/>
        </w:rPr>
        <w:t xml:space="preserve">Предоставление муниципальной услуги </w:t>
      </w:r>
      <w:r w:rsidRPr="00CD46D8">
        <w:rPr>
          <w:rFonts w:ascii="Times New Roman" w:hAnsi="Times New Roman"/>
          <w:sz w:val="28"/>
          <w:szCs w:val="28"/>
        </w:rPr>
        <w:t>осуществляется в соответствии с:</w:t>
      </w:r>
      <w:r w:rsidRPr="00CD46D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61BD" w:rsidRPr="00CD46D8" w:rsidRDefault="006D61BD" w:rsidP="006D61BD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CD46D8">
        <w:rPr>
          <w:rFonts w:ascii="Times New Roman" w:hAnsi="Times New Roman"/>
          <w:sz w:val="28"/>
          <w:szCs w:val="28"/>
        </w:rPr>
        <w:t>Конституцией Российской Федерации, принятой всенародным голосованием 12 декабря 1993 года;</w:t>
      </w:r>
    </w:p>
    <w:p w:rsidR="006D61BD" w:rsidRPr="00CD46D8" w:rsidRDefault="006D61BD" w:rsidP="006D61BD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CD46D8">
        <w:rPr>
          <w:rFonts w:ascii="Times New Roman" w:eastAsia="MS Mincho" w:hAnsi="Times New Roman"/>
          <w:sz w:val="28"/>
          <w:szCs w:val="28"/>
          <w:lang w:eastAsia="ru-RU"/>
        </w:rPr>
        <w:t xml:space="preserve">Земельным кодексом Российской Федерации от 25 октября 2001 года </w:t>
      </w:r>
      <w:r w:rsidRPr="00CD46D8">
        <w:rPr>
          <w:rFonts w:ascii="Times New Roman" w:eastAsia="MS Mincho" w:hAnsi="Times New Roman"/>
          <w:sz w:val="28"/>
          <w:szCs w:val="28"/>
          <w:lang w:eastAsia="ru-RU"/>
        </w:rPr>
        <w:br/>
        <w:t>№ 136-ФЗ;</w:t>
      </w:r>
    </w:p>
    <w:p w:rsidR="006D61BD" w:rsidRPr="00CD46D8" w:rsidRDefault="006D61BD" w:rsidP="006D61BD">
      <w:pPr>
        <w:spacing w:after="0" w:line="240" w:lineRule="auto"/>
        <w:ind w:firstLine="720"/>
        <w:jc w:val="both"/>
        <w:rPr>
          <w:rFonts w:ascii="Times New Roman" w:eastAsia="MS Mincho" w:hAnsi="Times New Roman"/>
          <w:spacing w:val="-8"/>
          <w:sz w:val="28"/>
          <w:szCs w:val="28"/>
          <w:lang w:eastAsia="ru-RU"/>
        </w:rPr>
      </w:pPr>
      <w:r w:rsidRPr="00CD46D8">
        <w:rPr>
          <w:rFonts w:ascii="Times New Roman" w:eastAsia="MS Mincho" w:hAnsi="Times New Roman"/>
          <w:spacing w:val="-8"/>
          <w:sz w:val="28"/>
          <w:szCs w:val="28"/>
          <w:lang w:eastAsia="ru-RU"/>
        </w:rPr>
        <w:t xml:space="preserve">Градостроительным кодексом Российской Федерации от 29 декабря 2004 года </w:t>
      </w:r>
      <w:r w:rsidRPr="00CD46D8">
        <w:rPr>
          <w:rFonts w:ascii="Times New Roman" w:eastAsia="MS Mincho" w:hAnsi="Times New Roman"/>
          <w:spacing w:val="-8"/>
          <w:sz w:val="28"/>
          <w:szCs w:val="28"/>
          <w:lang w:eastAsia="ru-RU"/>
        </w:rPr>
        <w:br/>
        <w:t xml:space="preserve">№ 190-ФЗ; </w:t>
      </w:r>
    </w:p>
    <w:p w:rsidR="006D61BD" w:rsidRPr="00CD46D8" w:rsidRDefault="006D61BD" w:rsidP="006D61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6D61BD" w:rsidRPr="00CD46D8" w:rsidRDefault="006D61BD" w:rsidP="006D61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6D61BD" w:rsidRPr="00CD46D8" w:rsidRDefault="006D61BD" w:rsidP="006D61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D46D8">
        <w:rPr>
          <w:rFonts w:ascii="Times New Roman" w:hAnsi="Times New Roman"/>
          <w:bCs/>
          <w:sz w:val="28"/>
          <w:szCs w:val="28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6D61BD" w:rsidRPr="00CD46D8" w:rsidRDefault="006D61BD" w:rsidP="006D61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46D8">
        <w:rPr>
          <w:rFonts w:ascii="Times New Roman" w:hAnsi="Times New Roman"/>
          <w:sz w:val="28"/>
          <w:szCs w:val="28"/>
          <w:lang w:eastAsia="ru-RU"/>
        </w:rPr>
        <w:t>Федеральным законом от 27 июля 2006 года № 152-ФЗ «О персональных данных»;</w:t>
      </w:r>
    </w:p>
    <w:p w:rsidR="006D61BD" w:rsidRPr="00CD46D8" w:rsidRDefault="006D61BD" w:rsidP="006D61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46D8">
        <w:rPr>
          <w:rFonts w:ascii="Times New Roman" w:hAnsi="Times New Roman"/>
          <w:sz w:val="28"/>
          <w:szCs w:val="28"/>
          <w:lang w:eastAsia="ru-RU"/>
        </w:rPr>
        <w:t>Федеральным законом от 24 июля 2007 года № 221-ФЗ «О государственном кадастре недвижимости»;</w:t>
      </w:r>
    </w:p>
    <w:p w:rsidR="006D61BD" w:rsidRPr="00CD46D8" w:rsidRDefault="006D61BD" w:rsidP="006D61BD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CD46D8">
        <w:rPr>
          <w:rFonts w:ascii="Times New Roman" w:eastAsia="MS Mincho" w:hAnsi="Times New Roman"/>
          <w:sz w:val="28"/>
          <w:szCs w:val="28"/>
          <w:lang w:eastAsia="ru-RU"/>
        </w:rPr>
        <w:t xml:space="preserve"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 </w:t>
      </w:r>
    </w:p>
    <w:p w:rsidR="006D61BD" w:rsidRPr="00CD46D8" w:rsidRDefault="006D61BD" w:rsidP="006D61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D46D8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6D61BD" w:rsidRPr="006D61BD" w:rsidRDefault="006D61BD" w:rsidP="006D61BD">
      <w:pPr>
        <w:pStyle w:val="1"/>
        <w:ind w:left="0" w:firstLine="709"/>
        <w:jc w:val="both"/>
      </w:pPr>
      <w:r w:rsidRPr="00CD46D8">
        <w:t xml:space="preserve">приказом Министерства экономического развития РФ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</w:t>
      </w:r>
      <w:r w:rsidRPr="00CD46D8">
        <w:lastRenderedPageBreak/>
        <w:t>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</w:p>
    <w:p w:rsidR="006D61BD" w:rsidRPr="006D61BD" w:rsidRDefault="006D61BD" w:rsidP="006D61BD">
      <w:pPr>
        <w:pStyle w:val="1"/>
        <w:ind w:left="0" w:firstLine="709"/>
        <w:jc w:val="both"/>
        <w:rPr>
          <w:sz w:val="10"/>
          <w:szCs w:val="10"/>
        </w:rPr>
      </w:pPr>
    </w:p>
    <w:p w:rsidR="006D61BD" w:rsidRPr="00B06D9B" w:rsidRDefault="006D61BD" w:rsidP="00B06D9B">
      <w:pPr>
        <w:pStyle w:val="a6"/>
        <w:shd w:val="clear" w:color="auto" w:fill="FFFFFF"/>
        <w:spacing w:before="0" w:after="0"/>
        <w:ind w:firstLine="540"/>
        <w:jc w:val="both"/>
        <w:rPr>
          <w:rFonts w:ascii="Roboto" w:hAnsi="Roboto"/>
          <w:color w:val="020B22"/>
          <w:sz w:val="20"/>
          <w:lang w:eastAsia="ru-RU"/>
        </w:rPr>
      </w:pPr>
      <w:r w:rsidRPr="00B06D9B">
        <w:rPr>
          <w:rFonts w:ascii="Times New Roman" w:hAnsi="Times New Roman"/>
          <w:bCs/>
          <w:color w:val="020B22"/>
          <w:sz w:val="28"/>
          <w:szCs w:val="28"/>
          <w:lang w:eastAsia="ru-RU"/>
        </w:rPr>
        <w:t>пост</w:t>
      </w:r>
      <w:r w:rsidR="00B06D9B">
        <w:rPr>
          <w:rFonts w:ascii="Times New Roman" w:hAnsi="Times New Roman"/>
          <w:bCs/>
          <w:color w:val="020B22"/>
          <w:sz w:val="28"/>
          <w:szCs w:val="28"/>
          <w:lang w:eastAsia="ru-RU"/>
        </w:rPr>
        <w:t>ановлением Правительства Ростовс</w:t>
      </w:r>
      <w:r w:rsidRPr="00B06D9B">
        <w:rPr>
          <w:rFonts w:ascii="Times New Roman" w:hAnsi="Times New Roman"/>
          <w:bCs/>
          <w:color w:val="020B22"/>
          <w:sz w:val="28"/>
          <w:szCs w:val="28"/>
          <w:lang w:eastAsia="ru-RU"/>
        </w:rPr>
        <w:t>кой области от</w:t>
      </w:r>
      <w:r w:rsidR="00B06D9B" w:rsidRPr="00B06D9B">
        <w:rPr>
          <w:rFonts w:ascii="Times New Roman" w:hAnsi="Times New Roman"/>
          <w:bCs/>
          <w:color w:val="020B22"/>
          <w:sz w:val="28"/>
          <w:szCs w:val="28"/>
          <w:lang w:eastAsia="ru-RU"/>
        </w:rPr>
        <w:t xml:space="preserve"> 24.04.2015 № 290 </w:t>
      </w:r>
      <w:r w:rsidRPr="00B06D9B">
        <w:rPr>
          <w:rFonts w:ascii="Times New Roman" w:hAnsi="Times New Roman"/>
          <w:bCs/>
          <w:color w:val="020B22"/>
          <w:sz w:val="28"/>
          <w:szCs w:val="28"/>
          <w:lang w:eastAsia="ru-RU"/>
        </w:rPr>
        <w:t>№ 1035</w:t>
      </w:r>
      <w:r w:rsidRPr="00B06D9B">
        <w:t xml:space="preserve"> «</w:t>
      </w:r>
      <w:r w:rsidR="00B06D9B" w:rsidRPr="00B06D9B">
        <w:rPr>
          <w:rFonts w:ascii="Times New Roman" w:eastAsia="Times New Roman" w:hAnsi="Times New Roman"/>
          <w:bCs/>
          <w:color w:val="020B22"/>
          <w:sz w:val="28"/>
          <w:szCs w:val="28"/>
          <w:lang w:eastAsia="ru-RU"/>
        </w:rPr>
        <w:t xml:space="preserve">Об утверждении Порядка </w:t>
      </w:r>
      <w:r w:rsidR="00B06D9B" w:rsidRPr="00B06D9B">
        <w:rPr>
          <w:rFonts w:ascii="Times New Roman" w:hAnsi="Times New Roman"/>
          <w:bCs/>
          <w:color w:val="020B22"/>
          <w:sz w:val="28"/>
          <w:szCs w:val="28"/>
          <w:lang w:eastAsia="ru-RU"/>
        </w:rPr>
        <w:t>определения размера платы за увеличение площади земельных участков, находящихся в частной собственности, в результате перераспределения таких земельных участков и земельных участков, находящихся в государственной собственности Ростовской области, земель или земельных участков, государственная собственность на которые не разграничена»</w:t>
      </w:r>
    </w:p>
    <w:p w:rsidR="006D61BD" w:rsidRPr="00F239FF" w:rsidRDefault="006D61BD" w:rsidP="00B250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9FF">
        <w:rPr>
          <w:rFonts w:ascii="Times New Roman" w:hAnsi="Times New Roman"/>
          <w:sz w:val="28"/>
          <w:szCs w:val="28"/>
        </w:rPr>
        <w:t>муниципальными нормативными правовыми акт</w:t>
      </w:r>
      <w:r w:rsidR="00F239FF">
        <w:rPr>
          <w:rFonts w:ascii="Times New Roman" w:hAnsi="Times New Roman"/>
          <w:sz w:val="28"/>
          <w:szCs w:val="28"/>
        </w:rPr>
        <w:t>ами</w:t>
      </w:r>
      <w:r w:rsidRPr="00F239FF">
        <w:rPr>
          <w:rFonts w:ascii="Times New Roman" w:hAnsi="Times New Roman"/>
          <w:sz w:val="28"/>
          <w:szCs w:val="28"/>
        </w:rPr>
        <w:t>.</w:t>
      </w:r>
    </w:p>
    <w:p w:rsidR="00B250DB" w:rsidRPr="00245994" w:rsidRDefault="00B250DB" w:rsidP="00B25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994">
        <w:rPr>
          <w:rFonts w:ascii="Times New Roman" w:hAnsi="Times New Roman"/>
          <w:sz w:val="28"/>
          <w:szCs w:val="28"/>
        </w:rPr>
        <w:t xml:space="preserve">Уставом </w:t>
      </w:r>
      <w:r w:rsidR="00724841">
        <w:rPr>
          <w:rFonts w:ascii="Times New Roman" w:hAnsi="Times New Roman"/>
          <w:sz w:val="28"/>
          <w:szCs w:val="28"/>
        </w:rPr>
        <w:t>Куйбышевского сельского поселения</w:t>
      </w:r>
      <w:r w:rsidRPr="00245994">
        <w:rPr>
          <w:rFonts w:ascii="Times New Roman" w:hAnsi="Times New Roman"/>
          <w:sz w:val="28"/>
          <w:szCs w:val="28"/>
        </w:rPr>
        <w:t xml:space="preserve"> </w:t>
      </w:r>
      <w:r w:rsidR="00F2409E">
        <w:rPr>
          <w:rFonts w:ascii="Times New Roman" w:hAnsi="Times New Roman"/>
          <w:sz w:val="28"/>
          <w:szCs w:val="28"/>
        </w:rPr>
        <w:t>Ростов</w:t>
      </w:r>
      <w:r w:rsidRPr="00245994">
        <w:rPr>
          <w:rFonts w:ascii="Times New Roman" w:hAnsi="Times New Roman"/>
          <w:sz w:val="28"/>
          <w:szCs w:val="28"/>
        </w:rPr>
        <w:t>ской области;</w:t>
      </w:r>
    </w:p>
    <w:p w:rsidR="00245994" w:rsidRPr="00245994" w:rsidRDefault="00B06D9B" w:rsidP="00B06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D9B">
        <w:rPr>
          <w:rFonts w:ascii="Times New Roman" w:hAnsi="Times New Roman"/>
          <w:color w:val="000000"/>
          <w:spacing w:val="-4"/>
          <w:sz w:val="28"/>
          <w:szCs w:val="28"/>
        </w:rPr>
        <w:t>Постановлением Администрации</w:t>
      </w:r>
      <w:r w:rsidR="00B250DB" w:rsidRPr="00B06D9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724841" w:rsidRPr="00B06D9B">
        <w:rPr>
          <w:rFonts w:ascii="Times New Roman" w:hAnsi="Times New Roman"/>
          <w:color w:val="000000"/>
          <w:spacing w:val="-4"/>
          <w:sz w:val="28"/>
          <w:szCs w:val="28"/>
        </w:rPr>
        <w:t>Куйбышевского сельского поселения</w:t>
      </w:r>
      <w:r w:rsidRPr="00B06D9B">
        <w:rPr>
          <w:rFonts w:ascii="Times New Roman" w:hAnsi="Times New Roman"/>
          <w:color w:val="000000"/>
          <w:spacing w:val="-4"/>
          <w:sz w:val="28"/>
          <w:szCs w:val="28"/>
        </w:rPr>
        <w:t xml:space="preserve"> от 21.11.2016 №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B06D9B">
        <w:rPr>
          <w:rFonts w:ascii="Times New Roman" w:hAnsi="Times New Roman"/>
          <w:color w:val="000000"/>
          <w:spacing w:val="-4"/>
          <w:sz w:val="28"/>
          <w:szCs w:val="28"/>
        </w:rPr>
        <w:t>325</w:t>
      </w:r>
      <w:r w:rsidR="00B250DB" w:rsidRPr="00B06D9B">
        <w:rPr>
          <w:rFonts w:ascii="Times New Roman" w:hAnsi="Times New Roman"/>
          <w:color w:val="000000"/>
          <w:spacing w:val="-4"/>
          <w:sz w:val="28"/>
          <w:szCs w:val="28"/>
        </w:rPr>
        <w:t xml:space="preserve"> «О</w:t>
      </w:r>
      <w:r w:rsidRPr="00B06D9B">
        <w:rPr>
          <w:rFonts w:ascii="Times New Roman" w:hAnsi="Times New Roman"/>
          <w:color w:val="000000"/>
          <w:spacing w:val="-4"/>
          <w:sz w:val="28"/>
          <w:szCs w:val="28"/>
        </w:rPr>
        <w:t>б утверждении Порядка определения размера платы за увеличение площади земельных участков, находящихся в частной собственности, в результате п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 w:rsidRPr="00B06D9B">
        <w:rPr>
          <w:rFonts w:ascii="Times New Roman" w:hAnsi="Times New Roman"/>
          <w:color w:val="000000"/>
          <w:spacing w:val="-4"/>
          <w:sz w:val="28"/>
          <w:szCs w:val="28"/>
        </w:rPr>
        <w:t>рераспределения таких земельных участков</w:t>
      </w:r>
      <w:r w:rsidR="00B250DB" w:rsidRPr="00B06D9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 земельных участков, находящихся в муниципальной собственности Куйбышевского сельского поселения</w:t>
      </w:r>
    </w:p>
    <w:p w:rsidR="006D61BD" w:rsidRPr="00CD46D8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61BD" w:rsidRPr="00CD46D8" w:rsidRDefault="006D61BD" w:rsidP="006D61B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Style w:val="aff5"/>
          <w:rFonts w:ascii="Times New Roman" w:hAnsi="Times New Roman"/>
          <w:i/>
          <w:iCs/>
          <w:sz w:val="28"/>
          <w:szCs w:val="28"/>
        </w:rPr>
      </w:pPr>
      <w:r w:rsidRPr="00CD46D8">
        <w:rPr>
          <w:rFonts w:ascii="Times New Roman" w:hAnsi="Times New Roman"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6D61BD" w:rsidRPr="00CD46D8" w:rsidRDefault="006D61BD" w:rsidP="006D61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46D8">
        <w:rPr>
          <w:rFonts w:ascii="Times New Roman" w:hAnsi="Times New Roman"/>
          <w:sz w:val="28"/>
          <w:szCs w:val="28"/>
          <w:lang w:eastAsia="ru-RU"/>
        </w:rPr>
        <w:t>2.</w:t>
      </w:r>
      <w:r w:rsidR="00926C7B">
        <w:rPr>
          <w:rFonts w:ascii="Times New Roman" w:hAnsi="Times New Roman"/>
          <w:sz w:val="28"/>
          <w:szCs w:val="28"/>
          <w:lang w:eastAsia="ru-RU"/>
        </w:rPr>
        <w:t>10</w:t>
      </w:r>
      <w:r w:rsidRPr="00CD46D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CD46D8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  <w:r w:rsidR="00E66BF4">
        <w:rPr>
          <w:rFonts w:ascii="Times New Roman" w:hAnsi="Times New Roman"/>
          <w:sz w:val="28"/>
          <w:szCs w:val="28"/>
        </w:rPr>
        <w:t xml:space="preserve"> на </w:t>
      </w:r>
      <w:r w:rsidR="00E66BF4">
        <w:rPr>
          <w:rFonts w:ascii="Times New Roman" w:hAnsi="Times New Roman"/>
          <w:sz w:val="28"/>
          <w:szCs w:val="28"/>
          <w:lang w:val="en-US"/>
        </w:rPr>
        <w:t>I</w:t>
      </w:r>
      <w:r w:rsidR="00E66BF4">
        <w:rPr>
          <w:rFonts w:ascii="Times New Roman" w:hAnsi="Times New Roman"/>
          <w:sz w:val="28"/>
          <w:szCs w:val="28"/>
        </w:rPr>
        <w:t xml:space="preserve"> этапе</w:t>
      </w:r>
      <w:r w:rsidRPr="00CD46D8">
        <w:rPr>
          <w:rFonts w:ascii="Times New Roman" w:hAnsi="Times New Roman"/>
          <w:sz w:val="28"/>
          <w:szCs w:val="28"/>
        </w:rPr>
        <w:t xml:space="preserve"> заявитель</w:t>
      </w:r>
      <w:r>
        <w:rPr>
          <w:rFonts w:ascii="Times New Roman" w:hAnsi="Times New Roman"/>
          <w:sz w:val="28"/>
          <w:szCs w:val="28"/>
        </w:rPr>
        <w:t xml:space="preserve"> (заявители)</w:t>
      </w:r>
      <w:r w:rsidRPr="00CD46D8">
        <w:rPr>
          <w:rFonts w:ascii="Times New Roman" w:hAnsi="Times New Roman"/>
          <w:sz w:val="28"/>
          <w:szCs w:val="28"/>
        </w:rPr>
        <w:t xml:space="preserve"> (представитель заявителя) представляет</w:t>
      </w:r>
      <w:r>
        <w:rPr>
          <w:rFonts w:ascii="Times New Roman" w:hAnsi="Times New Roman"/>
          <w:sz w:val="28"/>
          <w:szCs w:val="28"/>
        </w:rPr>
        <w:t xml:space="preserve"> (направляет) в Уполномоченный орган </w:t>
      </w:r>
      <w:r w:rsidRPr="00CD46D8">
        <w:rPr>
          <w:rFonts w:ascii="Times New Roman" w:hAnsi="Times New Roman"/>
          <w:sz w:val="28"/>
          <w:szCs w:val="28"/>
        </w:rPr>
        <w:t>заявление по форме согласно приложению 1 к настоящему административному регламенту.</w:t>
      </w:r>
    </w:p>
    <w:p w:rsidR="006D61BD" w:rsidRPr="00CD46D8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В заявлении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собственности, указываются:</w:t>
      </w:r>
    </w:p>
    <w:p w:rsidR="006D61BD" w:rsidRPr="00CD46D8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392921"/>
      <w:bookmarkStart w:id="8" w:name="sub_3915111"/>
      <w:r w:rsidRPr="00CD46D8">
        <w:rPr>
          <w:rFonts w:ascii="Times New Roman" w:hAnsi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6D61BD" w:rsidRPr="00CD46D8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392922"/>
      <w:bookmarkEnd w:id="7"/>
      <w:r w:rsidRPr="00CD46D8">
        <w:rPr>
          <w:rFonts w:ascii="Times New Roman" w:hAnsi="Times New Roman"/>
          <w:sz w:val="28"/>
          <w:szCs w:val="28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</w:t>
      </w:r>
      <w:r w:rsidRPr="00CD46D8">
        <w:rPr>
          <w:rFonts w:ascii="Times New Roman" w:hAnsi="Times New Roman"/>
          <w:sz w:val="28"/>
          <w:szCs w:val="28"/>
        </w:rPr>
        <w:lastRenderedPageBreak/>
        <w:t>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6D61BD" w:rsidRPr="00CD46D8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392923"/>
      <w:bookmarkEnd w:id="9"/>
      <w:r w:rsidRPr="00CD46D8">
        <w:rPr>
          <w:rFonts w:ascii="Times New Roman" w:hAnsi="Times New Roman"/>
          <w:sz w:val="28"/>
          <w:szCs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6D61BD" w:rsidRPr="00CD46D8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392924"/>
      <w:bookmarkEnd w:id="10"/>
      <w:r w:rsidRPr="00CD46D8">
        <w:rPr>
          <w:rFonts w:ascii="Times New Roman" w:hAnsi="Times New Roman"/>
          <w:sz w:val="28"/>
          <w:szCs w:val="28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6D61BD" w:rsidRPr="00421877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392925"/>
      <w:bookmarkEnd w:id="11"/>
      <w:r w:rsidRPr="00CD46D8">
        <w:rPr>
          <w:rFonts w:ascii="Times New Roman" w:hAnsi="Times New Roman"/>
          <w:sz w:val="28"/>
          <w:szCs w:val="28"/>
        </w:rPr>
        <w:t>5) почтовый адрес и (или) адрес электронной почты для связи с заявителем</w:t>
      </w:r>
      <w:bookmarkEnd w:id="12"/>
      <w:r>
        <w:rPr>
          <w:rFonts w:ascii="Times New Roman" w:hAnsi="Times New Roman"/>
          <w:sz w:val="28"/>
          <w:szCs w:val="28"/>
        </w:rPr>
        <w:t>.</w:t>
      </w:r>
    </w:p>
    <w:bookmarkEnd w:id="8"/>
    <w:p w:rsidR="006D61BD" w:rsidRPr="00421877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877">
        <w:rPr>
          <w:rFonts w:ascii="Times New Roman" w:hAnsi="Times New Roman"/>
          <w:sz w:val="28"/>
          <w:szCs w:val="28"/>
        </w:rPr>
        <w:t xml:space="preserve">В случае, если на земельном участке находится объект (объекты) недвижимости, принадлежащий(-ие) нескольким лицам, с заявлением о предоставлении муниципальной услуги должны обратиться все правообладатели объекта недвижимости. </w:t>
      </w:r>
    </w:p>
    <w:p w:rsidR="006D61BD" w:rsidRDefault="006D61BD" w:rsidP="006D61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заявлений на предоставление муниципальной услуги размещаются на официальном сайте Уполномоченного органа</w:t>
      </w:r>
      <w:r w:rsidR="00F239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сети «Интернет» с возможностью их бесплатного копирования.</w:t>
      </w:r>
    </w:p>
    <w:p w:rsidR="006D61BD" w:rsidRPr="003C321F" w:rsidRDefault="006D61BD" w:rsidP="006D61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21F">
        <w:rPr>
          <w:rFonts w:ascii="Times New Roman" w:hAnsi="Times New Roman"/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6D61BD" w:rsidRPr="003C321F" w:rsidRDefault="006D61BD" w:rsidP="006D61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21F">
        <w:rPr>
          <w:rFonts w:ascii="Times New Roman" w:hAnsi="Times New Roman"/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6D61BD" w:rsidRPr="003C321F" w:rsidRDefault="006D61BD" w:rsidP="006D61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21F">
        <w:rPr>
          <w:rFonts w:ascii="Times New Roman" w:hAnsi="Times New Roman"/>
          <w:sz w:val="28"/>
          <w:szCs w:val="28"/>
        </w:rPr>
        <w:t>Заявление составляется в единственном экземпляре – оригинале.</w:t>
      </w:r>
    </w:p>
    <w:p w:rsidR="006D61BD" w:rsidRPr="00BE733B" w:rsidRDefault="006D61BD" w:rsidP="006D61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61A3">
        <w:rPr>
          <w:rFonts w:ascii="Times New Roman" w:hAnsi="Times New Roman"/>
          <w:sz w:val="28"/>
          <w:szCs w:val="28"/>
        </w:rPr>
        <w:t xml:space="preserve">При заполнении заявления не допускается использование сокращений </w:t>
      </w:r>
      <w:r w:rsidRPr="00BE733B">
        <w:rPr>
          <w:rFonts w:ascii="Times New Roman" w:hAnsi="Times New Roman"/>
          <w:sz w:val="28"/>
          <w:szCs w:val="28"/>
        </w:rPr>
        <w:t>слов и аббревиатур. Ответы на содержащиеся в заявлении вопросы должны быть конкретными и исчерпывающими.</w:t>
      </w:r>
    </w:p>
    <w:p w:rsidR="006D61BD" w:rsidRPr="00BE733B" w:rsidRDefault="006D61BD" w:rsidP="006D61BD">
      <w:pPr>
        <w:spacing w:after="0" w:line="240" w:lineRule="auto"/>
        <w:ind w:firstLine="720"/>
        <w:jc w:val="both"/>
      </w:pPr>
      <w:r w:rsidRPr="00BE733B">
        <w:rPr>
          <w:rFonts w:ascii="Times New Roman" w:eastAsia="MS Mincho" w:hAnsi="Times New Roman"/>
          <w:sz w:val="28"/>
          <w:szCs w:val="28"/>
          <w:lang w:eastAsia="ru-RU"/>
        </w:rPr>
        <w:t>2.</w:t>
      </w:r>
      <w:r>
        <w:rPr>
          <w:rFonts w:ascii="Times New Roman" w:eastAsia="MS Mincho" w:hAnsi="Times New Roman"/>
          <w:sz w:val="28"/>
          <w:szCs w:val="28"/>
          <w:lang w:eastAsia="ru-RU"/>
        </w:rPr>
        <w:t>1</w:t>
      </w:r>
      <w:r w:rsidR="00926C7B">
        <w:rPr>
          <w:rFonts w:ascii="Times New Roman" w:eastAsia="MS Mincho" w:hAnsi="Times New Roman"/>
          <w:sz w:val="28"/>
          <w:szCs w:val="28"/>
          <w:lang w:eastAsia="ru-RU"/>
        </w:rPr>
        <w:t>1</w:t>
      </w:r>
      <w:r w:rsidRPr="00BE733B">
        <w:rPr>
          <w:rFonts w:ascii="Times New Roman" w:eastAsia="MS Mincho" w:hAnsi="Times New Roman"/>
          <w:sz w:val="28"/>
          <w:szCs w:val="28"/>
          <w:lang w:eastAsia="ru-RU"/>
        </w:rPr>
        <w:t xml:space="preserve">. </w:t>
      </w:r>
      <w:r w:rsidRPr="00BE733B">
        <w:rPr>
          <w:rFonts w:ascii="Times New Roman" w:hAnsi="Times New Roman"/>
          <w:sz w:val="28"/>
          <w:szCs w:val="28"/>
        </w:rPr>
        <w:t>Документ, удостоверяющий личность заявителя</w:t>
      </w:r>
      <w:r>
        <w:rPr>
          <w:rFonts w:ascii="Times New Roman" w:hAnsi="Times New Roman"/>
          <w:sz w:val="28"/>
          <w:szCs w:val="28"/>
        </w:rPr>
        <w:t xml:space="preserve"> (заявителей)</w:t>
      </w:r>
      <w:r w:rsidRPr="00BE733B">
        <w:rPr>
          <w:rFonts w:ascii="Times New Roman" w:hAnsi="Times New Roman"/>
          <w:sz w:val="28"/>
          <w:szCs w:val="28"/>
        </w:rPr>
        <w:t xml:space="preserve">, являющегося </w:t>
      </w:r>
      <w:r>
        <w:rPr>
          <w:rFonts w:ascii="Times New Roman" w:hAnsi="Times New Roman"/>
          <w:sz w:val="28"/>
          <w:szCs w:val="28"/>
        </w:rPr>
        <w:t xml:space="preserve">(являющихся) </w:t>
      </w:r>
      <w:r w:rsidRPr="00BE733B">
        <w:rPr>
          <w:rFonts w:ascii="Times New Roman" w:hAnsi="Times New Roman"/>
          <w:sz w:val="28"/>
          <w:szCs w:val="28"/>
        </w:rPr>
        <w:t>физическим лицом, либо личность представителя физического или юридического лица</w:t>
      </w:r>
      <w:r w:rsidRPr="00BE733B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6D61BD" w:rsidRPr="00BE733B" w:rsidRDefault="006D61BD" w:rsidP="006D61BD">
      <w:pPr>
        <w:spacing w:after="0" w:line="240" w:lineRule="auto"/>
        <w:ind w:firstLine="720"/>
        <w:jc w:val="both"/>
      </w:pPr>
      <w:r w:rsidRPr="00BE733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="00926C7B">
        <w:rPr>
          <w:rFonts w:ascii="Times New Roman" w:hAnsi="Times New Roman"/>
          <w:sz w:val="28"/>
          <w:szCs w:val="28"/>
        </w:rPr>
        <w:t>2</w:t>
      </w:r>
      <w:r w:rsidRPr="00BE733B">
        <w:rPr>
          <w:rFonts w:ascii="Times New Roman" w:hAnsi="Times New Roman"/>
          <w:sz w:val="28"/>
          <w:szCs w:val="28"/>
        </w:rPr>
        <w:t xml:space="preserve">. Документ, подтверждающий полномочия представителя заявителя (в случае обращения за получением </w:t>
      </w:r>
      <w:r w:rsidR="00F239FF"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>иц</w:t>
      </w:r>
      <w:r w:rsidR="00F239F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</w:t>
      </w:r>
      <w:r w:rsidRPr="00BE733B">
        <w:rPr>
          <w:rFonts w:ascii="Times New Roman" w:hAnsi="Times New Roman"/>
          <w:sz w:val="28"/>
          <w:szCs w:val="28"/>
        </w:rPr>
        <w:t xml:space="preserve"> услуги представителя заявителя).</w:t>
      </w:r>
    </w:p>
    <w:p w:rsidR="006D61BD" w:rsidRPr="00BE733B" w:rsidRDefault="006D61BD" w:rsidP="006D61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733B">
        <w:rPr>
          <w:rFonts w:ascii="Times New Roman" w:eastAsia="MS Mincho" w:hAnsi="Times New Roman"/>
          <w:sz w:val="28"/>
          <w:szCs w:val="28"/>
        </w:rPr>
        <w:t>2.</w:t>
      </w:r>
      <w:r>
        <w:rPr>
          <w:rFonts w:ascii="Times New Roman" w:eastAsia="MS Mincho" w:hAnsi="Times New Roman"/>
          <w:sz w:val="28"/>
          <w:szCs w:val="28"/>
        </w:rPr>
        <w:t>1</w:t>
      </w:r>
      <w:r w:rsidR="00926C7B">
        <w:rPr>
          <w:rFonts w:ascii="Times New Roman" w:eastAsia="MS Mincho" w:hAnsi="Times New Roman"/>
          <w:sz w:val="28"/>
          <w:szCs w:val="28"/>
        </w:rPr>
        <w:t>3</w:t>
      </w:r>
      <w:r w:rsidRPr="00BE733B">
        <w:rPr>
          <w:rFonts w:ascii="Times New Roman" w:eastAsia="MS Mincho" w:hAnsi="Times New Roman"/>
          <w:sz w:val="28"/>
          <w:szCs w:val="28"/>
        </w:rPr>
        <w:t xml:space="preserve">. </w:t>
      </w:r>
      <w:bookmarkStart w:id="13" w:name="sub_392931"/>
      <w:r w:rsidRPr="00BE733B">
        <w:rPr>
          <w:rFonts w:ascii="Times New Roman" w:eastAsia="MS Mincho" w:hAnsi="Times New Roman"/>
          <w:sz w:val="28"/>
          <w:szCs w:val="28"/>
        </w:rPr>
        <w:t>К</w:t>
      </w:r>
      <w:r w:rsidRPr="00BE733B">
        <w:rPr>
          <w:rFonts w:ascii="Times New Roman" w:hAnsi="Times New Roman"/>
          <w:sz w:val="28"/>
          <w:szCs w:val="28"/>
        </w:rPr>
        <w:t>опии правоустанавливающих и (или)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ним.</w:t>
      </w:r>
    </w:p>
    <w:p w:rsidR="006D61BD" w:rsidRPr="00BE733B" w:rsidRDefault="006D61BD" w:rsidP="006D61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392932"/>
      <w:bookmarkEnd w:id="13"/>
      <w:r w:rsidRPr="00BE733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="00926C7B">
        <w:rPr>
          <w:rFonts w:ascii="Times New Roman" w:hAnsi="Times New Roman"/>
          <w:sz w:val="28"/>
          <w:szCs w:val="28"/>
        </w:rPr>
        <w:t>4</w:t>
      </w:r>
      <w:r w:rsidRPr="00BE733B">
        <w:rPr>
          <w:rFonts w:ascii="Times New Roman" w:hAnsi="Times New Roman"/>
          <w:sz w:val="28"/>
          <w:szCs w:val="28"/>
        </w:rPr>
        <w:t>.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участков.</w:t>
      </w:r>
    </w:p>
    <w:p w:rsidR="006D61BD" w:rsidRPr="00421877" w:rsidRDefault="006D61BD" w:rsidP="006D61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392934"/>
      <w:bookmarkEnd w:id="14"/>
      <w:r w:rsidRPr="00BE733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="00926C7B">
        <w:rPr>
          <w:rFonts w:ascii="Times New Roman" w:hAnsi="Times New Roman"/>
          <w:sz w:val="28"/>
          <w:szCs w:val="28"/>
        </w:rPr>
        <w:t>5</w:t>
      </w:r>
      <w:r w:rsidRPr="00BE733B">
        <w:rPr>
          <w:rFonts w:ascii="Times New Roman" w:hAnsi="Times New Roman"/>
          <w:sz w:val="28"/>
          <w:szCs w:val="28"/>
        </w:rPr>
        <w:t>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D61BD" w:rsidRPr="00C542C7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542C7">
        <w:rPr>
          <w:rFonts w:ascii="Times New Roman" w:hAnsi="Times New Roman"/>
          <w:sz w:val="28"/>
        </w:rPr>
        <w:lastRenderedPageBreak/>
        <w:t>2.1</w:t>
      </w:r>
      <w:r w:rsidR="00926C7B">
        <w:rPr>
          <w:rFonts w:ascii="Times New Roman" w:hAnsi="Times New Roman"/>
          <w:sz w:val="28"/>
        </w:rPr>
        <w:t>6</w:t>
      </w:r>
      <w:r w:rsidRPr="00C542C7">
        <w:rPr>
          <w:rFonts w:ascii="Times New Roman" w:hAnsi="Times New Roman"/>
          <w:sz w:val="28"/>
        </w:rPr>
        <w:t>. Заяв</w:t>
      </w:r>
      <w:r>
        <w:rPr>
          <w:rFonts w:ascii="Times New Roman" w:hAnsi="Times New Roman"/>
          <w:sz w:val="28"/>
        </w:rPr>
        <w:t xml:space="preserve">ление </w:t>
      </w:r>
      <w:r w:rsidRPr="00C542C7">
        <w:rPr>
          <w:rFonts w:ascii="Times New Roman" w:hAnsi="Times New Roman"/>
          <w:sz w:val="28"/>
        </w:rPr>
        <w:t>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заказным почтовым отправлением с уведомлением о вручении и описью вложения.</w:t>
      </w:r>
    </w:p>
    <w:p w:rsidR="006D61BD" w:rsidRPr="00C542C7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542C7">
        <w:rPr>
          <w:rFonts w:ascii="Times New Roman" w:hAnsi="Times New Roman"/>
          <w:sz w:val="28"/>
        </w:rPr>
        <w:t xml:space="preserve">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(функций) </w:t>
      </w:r>
      <w:r w:rsidR="00393ADA">
        <w:rPr>
          <w:rFonts w:ascii="Times New Roman" w:hAnsi="Times New Roman"/>
          <w:sz w:val="28"/>
        </w:rPr>
        <w:t>Ростов</w:t>
      </w:r>
      <w:r w:rsidRPr="00C542C7">
        <w:rPr>
          <w:rFonts w:ascii="Times New Roman" w:hAnsi="Times New Roman"/>
          <w:sz w:val="28"/>
        </w:rPr>
        <w:t>ской области» либо путем направления электронного документа на официальную электронную почту Уполномоченного органа.</w:t>
      </w:r>
    </w:p>
    <w:p w:rsidR="006D61BD" w:rsidRPr="00C542C7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542C7">
        <w:rPr>
          <w:rFonts w:ascii="Times New Roman" w:eastAsia="Calibri" w:hAnsi="Times New Roman"/>
          <w:sz w:val="28"/>
          <w:szCs w:val="28"/>
          <w:lang w:eastAsia="ru-RU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6D61BD" w:rsidRPr="00C542C7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простой </w:t>
      </w:r>
      <w:r w:rsidRPr="00C542C7">
        <w:rPr>
          <w:rFonts w:ascii="Times New Roman" w:eastAsia="Calibri" w:hAnsi="Times New Roman"/>
          <w:sz w:val="28"/>
          <w:szCs w:val="28"/>
          <w:lang w:eastAsia="ru-RU"/>
        </w:rPr>
        <w:t>электронной подписью заявителя (представителя заявителя);</w:t>
      </w:r>
    </w:p>
    <w:p w:rsidR="006D61BD" w:rsidRPr="00C542C7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542C7">
        <w:rPr>
          <w:rFonts w:ascii="Times New Roman" w:eastAsia="Calibri" w:hAnsi="Times New Roman"/>
          <w:sz w:val="28"/>
          <w:szCs w:val="28"/>
          <w:lang w:eastAsia="ru-RU"/>
        </w:rPr>
        <w:t>усиленной квалифицированной электронной подписью заявителя (представителя заявителя).</w:t>
      </w:r>
    </w:p>
    <w:p w:rsidR="006D61BD" w:rsidRPr="00C542C7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542C7">
        <w:rPr>
          <w:rFonts w:ascii="Times New Roman" w:eastAsia="Calibri" w:hAnsi="Times New Roman"/>
          <w:sz w:val="28"/>
          <w:szCs w:val="28"/>
          <w:lang w:eastAsia="ru-RU"/>
        </w:rPr>
        <w:t xml:space="preserve">Заявление от имени юридического лица заверяется по выбору заявителя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простой </w:t>
      </w:r>
      <w:r w:rsidRPr="00C542C7">
        <w:rPr>
          <w:rFonts w:ascii="Times New Roman" w:eastAsia="Calibri" w:hAnsi="Times New Roman"/>
          <w:sz w:val="28"/>
          <w:szCs w:val="28"/>
          <w:lang w:eastAsia="ru-RU"/>
        </w:rPr>
        <w:t>электронной подписью либо усиленной квалифицированной электронной подписью (если заявителем является юридическое лицо):</w:t>
      </w:r>
    </w:p>
    <w:p w:rsidR="006D61BD" w:rsidRPr="00C542C7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542C7">
        <w:rPr>
          <w:rFonts w:ascii="Times New Roman" w:eastAsia="Calibri" w:hAnsi="Times New Roman"/>
          <w:sz w:val="28"/>
          <w:szCs w:val="28"/>
          <w:lang w:eastAsia="ru-RU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6D61BD" w:rsidRPr="00630621" w:rsidRDefault="006D61BD" w:rsidP="006D61B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926C7B">
        <w:rPr>
          <w:rFonts w:ascii="Times New Roman" w:eastAsia="Calibri" w:hAnsi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 xml:space="preserve">В случае представления копий документов, необходимых для предоставления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муниципальной 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6D61BD" w:rsidRPr="00630621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30621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6D61BD" w:rsidRPr="00630621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30621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6D61BD" w:rsidRPr="00630621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30621">
        <w:rPr>
          <w:rFonts w:ascii="Times New Roman" w:eastAsia="Calibri" w:hAnsi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926C7B">
        <w:rPr>
          <w:rFonts w:ascii="Times New Roman" w:eastAsia="Calibri" w:hAnsi="Times New Roman"/>
          <w:sz w:val="28"/>
          <w:szCs w:val="28"/>
          <w:lang w:eastAsia="ru-RU"/>
        </w:rPr>
        <w:t>8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6D61BD" w:rsidRPr="00630621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30621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правомочие на обращение за получением государственной услуги, выданный организацией, удостоверяется подписью руководителя и печатью организации (при наличии).</w:t>
      </w:r>
    </w:p>
    <w:p w:rsidR="006D61BD" w:rsidRPr="00630621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30621">
        <w:rPr>
          <w:rFonts w:ascii="Times New Roman" w:eastAsia="Calibri" w:hAnsi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926C7B">
        <w:rPr>
          <w:rFonts w:ascii="Times New Roman" w:eastAsia="Calibri" w:hAnsi="Times New Roman"/>
          <w:sz w:val="28"/>
          <w:szCs w:val="28"/>
          <w:lang w:eastAsia="ru-RU"/>
        </w:rPr>
        <w:t>9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6D61BD" w:rsidRDefault="006D61BD" w:rsidP="006D61B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30621">
        <w:rPr>
          <w:rFonts w:ascii="Times New Roman" w:eastAsia="Calibri" w:hAnsi="Times New Roman"/>
          <w:sz w:val="28"/>
          <w:szCs w:val="28"/>
          <w:lang w:eastAsia="ru-RU"/>
        </w:rPr>
        <w:lastRenderedPageBreak/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8C1BBA" w:rsidRDefault="008C1BBA" w:rsidP="006D61B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2.20. </w:t>
      </w:r>
      <w:r w:rsidRPr="008C1BBA">
        <w:rPr>
          <w:rFonts w:ascii="Times New Roman" w:hAnsi="Times New Roman"/>
          <w:sz w:val="28"/>
          <w:szCs w:val="28"/>
        </w:rPr>
        <w:t>Заявитель</w:t>
      </w:r>
      <w:r w:rsidR="003C5285">
        <w:rPr>
          <w:rFonts w:ascii="Times New Roman" w:hAnsi="Times New Roman"/>
          <w:sz w:val="28"/>
          <w:szCs w:val="28"/>
        </w:rPr>
        <w:t>,</w:t>
      </w:r>
      <w:r w:rsidRPr="008C1BBA">
        <w:rPr>
          <w:rFonts w:ascii="Times New Roman" w:hAnsi="Times New Roman"/>
          <w:sz w:val="28"/>
          <w:szCs w:val="28"/>
        </w:rPr>
        <w:t xml:space="preserve">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предоставляет</w:t>
      </w:r>
      <w:r>
        <w:rPr>
          <w:rFonts w:ascii="Times New Roman" w:hAnsi="Times New Roman"/>
          <w:sz w:val="28"/>
          <w:szCs w:val="28"/>
        </w:rPr>
        <w:t xml:space="preserve"> (направляет)</w:t>
      </w:r>
      <w:r w:rsidRPr="008C1BB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У</w:t>
      </w:r>
      <w:r w:rsidRPr="008C1BBA">
        <w:rPr>
          <w:rFonts w:ascii="Times New Roman" w:hAnsi="Times New Roman"/>
          <w:sz w:val="28"/>
          <w:szCs w:val="28"/>
        </w:rPr>
        <w:t>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BBA">
        <w:rPr>
          <w:rFonts w:ascii="Times New Roman" w:hAnsi="Times New Roman"/>
          <w:b/>
          <w:bCs/>
          <w:sz w:val="28"/>
          <w:szCs w:val="28"/>
        </w:rPr>
        <w:t>кадастровый паспорт земельного участка или земельных участков, образуемых в результате перераспределения.</w:t>
      </w:r>
    </w:p>
    <w:bookmarkEnd w:id="15"/>
    <w:p w:rsidR="008C1BBA" w:rsidRPr="00421877" w:rsidRDefault="008C1BBA" w:rsidP="006D61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61BD" w:rsidRDefault="006D61BD" w:rsidP="006D61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BE733B">
        <w:rPr>
          <w:rFonts w:ascii="Times New Roman" w:hAnsi="Times New Roman"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FD2F12">
        <w:rPr>
          <w:rFonts w:ascii="Times New Roman" w:hAnsi="Times New Roman"/>
          <w:i/>
          <w:sz w:val="28"/>
          <w:szCs w:val="28"/>
        </w:rPr>
        <w:t xml:space="preserve"> </w:t>
      </w:r>
      <w:r w:rsidRPr="00BE733B">
        <w:rPr>
          <w:rFonts w:ascii="Times New Roman" w:hAnsi="Times New Roman"/>
          <w:i/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E733B">
        <w:rPr>
          <w:rFonts w:ascii="Times New Roman" w:hAnsi="Times New Roman"/>
          <w:i/>
          <w:sz w:val="28"/>
          <w:szCs w:val="28"/>
        </w:rPr>
        <w:t xml:space="preserve"> и которые заявитель вправе представить</w:t>
      </w:r>
    </w:p>
    <w:p w:rsidR="006D61BD" w:rsidRPr="00BB45DE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26C7B">
        <w:rPr>
          <w:rFonts w:ascii="Times New Roman" w:hAnsi="Times New Roman"/>
          <w:sz w:val="28"/>
          <w:szCs w:val="28"/>
        </w:rPr>
        <w:t>2</w:t>
      </w:r>
      <w:r w:rsidR="008C1B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B45DE">
        <w:rPr>
          <w:rFonts w:ascii="Times New Roman" w:hAnsi="Times New Roman"/>
          <w:sz w:val="28"/>
          <w:szCs w:val="28"/>
        </w:rPr>
        <w:t>Заявители вправе представить</w:t>
      </w:r>
      <w:r>
        <w:rPr>
          <w:rFonts w:ascii="Times New Roman" w:hAnsi="Times New Roman"/>
          <w:sz w:val="28"/>
          <w:szCs w:val="28"/>
        </w:rPr>
        <w:t xml:space="preserve"> в Уполномоченный орган следующие документы:</w:t>
      </w:r>
    </w:p>
    <w:p w:rsidR="006D61BD" w:rsidRPr="00421877" w:rsidRDefault="006D61BD" w:rsidP="006D61B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45DE">
        <w:rPr>
          <w:rFonts w:ascii="Times New Roman" w:hAnsi="Times New Roman" w:cs="Times New Roman"/>
          <w:sz w:val="28"/>
          <w:szCs w:val="28"/>
        </w:rPr>
        <w:t>2.</w:t>
      </w:r>
      <w:r w:rsidR="00926C7B">
        <w:rPr>
          <w:rFonts w:ascii="Times New Roman" w:hAnsi="Times New Roman" w:cs="Times New Roman"/>
          <w:sz w:val="28"/>
          <w:szCs w:val="28"/>
        </w:rPr>
        <w:t>2</w:t>
      </w:r>
      <w:r w:rsidR="008C1BBA">
        <w:rPr>
          <w:rFonts w:ascii="Times New Roman" w:hAnsi="Times New Roman" w:cs="Times New Roman"/>
          <w:sz w:val="28"/>
          <w:szCs w:val="28"/>
        </w:rPr>
        <w:t>1</w:t>
      </w:r>
      <w:r w:rsidRPr="00BB45DE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выписку</w:t>
      </w:r>
      <w:r w:rsidRPr="00421877">
        <w:rPr>
          <w:rFonts w:ascii="Times New Roman" w:hAnsi="Times New Roman" w:cs="Times New Roman"/>
          <w:sz w:val="28"/>
          <w:szCs w:val="28"/>
        </w:rPr>
        <w:t xml:space="preserve">  из Единого государственного реестра прав на недвижимое имущество и сделок с ним (далее - ЕГРП) о правах на здание, сооружение, находящееся на земельном участке, в отношении которого подано заявление о перераспределении;</w:t>
      </w:r>
    </w:p>
    <w:p w:rsidR="006D61BD" w:rsidRPr="00895F56" w:rsidRDefault="006D61BD" w:rsidP="006D61B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1877">
        <w:rPr>
          <w:rFonts w:ascii="Times New Roman" w:hAnsi="Times New Roman" w:cs="Times New Roman"/>
          <w:sz w:val="28"/>
          <w:szCs w:val="28"/>
        </w:rPr>
        <w:t>2.</w:t>
      </w:r>
      <w:r w:rsidR="00926C7B">
        <w:rPr>
          <w:rFonts w:ascii="Times New Roman" w:hAnsi="Times New Roman" w:cs="Times New Roman"/>
          <w:sz w:val="28"/>
          <w:szCs w:val="28"/>
        </w:rPr>
        <w:t>2</w:t>
      </w:r>
      <w:r w:rsidR="008C1BBA">
        <w:rPr>
          <w:rFonts w:ascii="Times New Roman" w:hAnsi="Times New Roman" w:cs="Times New Roman"/>
          <w:sz w:val="28"/>
          <w:szCs w:val="28"/>
        </w:rPr>
        <w:t>1</w:t>
      </w:r>
      <w:r w:rsidRPr="00421877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выписку</w:t>
      </w:r>
      <w:r w:rsidRPr="00421877">
        <w:rPr>
          <w:rFonts w:ascii="Times New Roman" w:hAnsi="Times New Roman" w:cs="Times New Roman"/>
          <w:sz w:val="28"/>
          <w:szCs w:val="28"/>
        </w:rPr>
        <w:t xml:space="preserve"> из ЕГРП о правах на земельный участок, в отношении </w:t>
      </w:r>
      <w:r w:rsidRPr="00895F56">
        <w:rPr>
          <w:rFonts w:ascii="Times New Roman" w:hAnsi="Times New Roman" w:cs="Times New Roman"/>
          <w:sz w:val="28"/>
          <w:szCs w:val="28"/>
        </w:rPr>
        <w:t>которого подано заявление о перераспределении;</w:t>
      </w:r>
    </w:p>
    <w:p w:rsidR="006D61BD" w:rsidRPr="00895F56" w:rsidRDefault="006D61BD" w:rsidP="006D61B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5F56">
        <w:rPr>
          <w:rFonts w:ascii="Times New Roman" w:hAnsi="Times New Roman" w:cs="Times New Roman"/>
          <w:sz w:val="28"/>
          <w:szCs w:val="28"/>
        </w:rPr>
        <w:t>2.</w:t>
      </w:r>
      <w:r w:rsidR="00926C7B">
        <w:rPr>
          <w:rFonts w:ascii="Times New Roman" w:hAnsi="Times New Roman" w:cs="Times New Roman"/>
          <w:sz w:val="28"/>
          <w:szCs w:val="28"/>
        </w:rPr>
        <w:t>2</w:t>
      </w:r>
      <w:r w:rsidR="008C1BBA">
        <w:rPr>
          <w:rFonts w:ascii="Times New Roman" w:hAnsi="Times New Roman" w:cs="Times New Roman"/>
          <w:sz w:val="28"/>
          <w:szCs w:val="28"/>
        </w:rPr>
        <w:t>1</w:t>
      </w:r>
      <w:r w:rsidRPr="00895F56">
        <w:rPr>
          <w:rFonts w:ascii="Times New Roman" w:hAnsi="Times New Roman" w:cs="Times New Roman"/>
          <w:sz w:val="28"/>
          <w:szCs w:val="28"/>
        </w:rPr>
        <w:t>.3. кадастровый паспорт (кадастровые паспорта) земельных участков, в отношении которых подано заявление о перераспределении (представляется по результатом проведения кадастровых работ земельного участка и (или) земельных участков, образуемых в результате перераспределения).</w:t>
      </w:r>
    </w:p>
    <w:p w:rsidR="006D61BD" w:rsidRPr="006605FF" w:rsidRDefault="006D61BD" w:rsidP="006605FF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21877">
        <w:rPr>
          <w:rFonts w:ascii="Times New Roman" w:hAnsi="Times New Roman" w:cs="Times New Roman"/>
          <w:sz w:val="28"/>
          <w:szCs w:val="28"/>
        </w:rPr>
        <w:t>2.</w:t>
      </w:r>
      <w:r w:rsidR="00926C7B">
        <w:rPr>
          <w:rFonts w:ascii="Times New Roman" w:hAnsi="Times New Roman" w:cs="Times New Roman"/>
          <w:sz w:val="28"/>
          <w:szCs w:val="28"/>
        </w:rPr>
        <w:t>2</w:t>
      </w:r>
      <w:r w:rsidR="008C1BBA">
        <w:rPr>
          <w:rFonts w:ascii="Times New Roman" w:hAnsi="Times New Roman" w:cs="Times New Roman"/>
          <w:sz w:val="28"/>
          <w:szCs w:val="28"/>
        </w:rPr>
        <w:t>2</w:t>
      </w:r>
      <w:r w:rsidR="00926C7B">
        <w:rPr>
          <w:rFonts w:ascii="Times New Roman" w:hAnsi="Times New Roman" w:cs="Times New Roman"/>
          <w:sz w:val="28"/>
          <w:szCs w:val="28"/>
        </w:rPr>
        <w:t>.</w:t>
      </w:r>
      <w:r w:rsidRPr="00421877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r>
        <w:rPr>
          <w:rFonts w:ascii="Times New Roman" w:hAnsi="Times New Roman" w:cs="Times New Roman"/>
          <w:sz w:val="28"/>
          <w:szCs w:val="28"/>
        </w:rPr>
        <w:t>пункте 2.</w:t>
      </w:r>
      <w:r w:rsidR="00926C7B">
        <w:rPr>
          <w:rFonts w:ascii="Times New Roman" w:hAnsi="Times New Roman" w:cs="Times New Roman"/>
          <w:sz w:val="28"/>
          <w:szCs w:val="28"/>
        </w:rPr>
        <w:t>2</w:t>
      </w:r>
      <w:r w:rsidR="008C1B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421877">
        <w:rPr>
          <w:rFonts w:ascii="Times New Roman" w:hAnsi="Times New Roman" w:cs="Times New Roman"/>
          <w:sz w:val="28"/>
          <w:szCs w:val="28"/>
        </w:rPr>
        <w:t xml:space="preserve">, не могут быть затребованы у заявителя, </w:t>
      </w:r>
      <w:r w:rsidRPr="00354699">
        <w:rPr>
          <w:rFonts w:ascii="Times New Roman" w:hAnsi="Times New Roman" w:cs="Times New Roman"/>
          <w:sz w:val="28"/>
          <w:szCs w:val="28"/>
        </w:rPr>
        <w:t xml:space="preserve">ходатайствующего о заключении соглашения о </w:t>
      </w:r>
      <w:r w:rsidRPr="00354699">
        <w:rPr>
          <w:rFonts w:ascii="Times New Roman" w:hAnsi="Times New Roman"/>
          <w:sz w:val="28"/>
          <w:szCs w:val="28"/>
        </w:rPr>
        <w:t>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 w:rsidRPr="00354699">
        <w:rPr>
          <w:rFonts w:ascii="Times New Roman" w:hAnsi="Times New Roman" w:cs="Times New Roman"/>
          <w:sz w:val="28"/>
          <w:szCs w:val="28"/>
        </w:rPr>
        <w:t>,</w:t>
      </w:r>
      <w:r w:rsidRPr="00421877">
        <w:rPr>
          <w:rFonts w:ascii="Times New Roman" w:hAnsi="Times New Roman" w:cs="Times New Roman"/>
          <w:sz w:val="28"/>
          <w:szCs w:val="28"/>
        </w:rPr>
        <w:t xml:space="preserve"> при этом заявитель вправе их представить вместе с заявлением.</w:t>
      </w:r>
    </w:p>
    <w:p w:rsidR="006D61BD" w:rsidRPr="00421877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8C1BB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Д</w:t>
      </w:r>
      <w:r w:rsidRPr="00C542C7">
        <w:rPr>
          <w:rFonts w:ascii="Times New Roman" w:hAnsi="Times New Roman"/>
          <w:sz w:val="28"/>
          <w:szCs w:val="28"/>
        </w:rPr>
        <w:t>окументы</w:t>
      </w:r>
      <w:r>
        <w:rPr>
          <w:rFonts w:ascii="Times New Roman" w:hAnsi="Times New Roman"/>
          <w:sz w:val="28"/>
          <w:szCs w:val="28"/>
        </w:rPr>
        <w:t>, указанные в пункте 2.</w:t>
      </w:r>
      <w:r w:rsidR="00926C7B">
        <w:rPr>
          <w:rFonts w:ascii="Times New Roman" w:hAnsi="Times New Roman"/>
          <w:sz w:val="28"/>
          <w:szCs w:val="28"/>
        </w:rPr>
        <w:t>2</w:t>
      </w:r>
      <w:r w:rsidR="008C1B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(их копии, сведения, содержащиеся в них),</w:t>
      </w:r>
      <w:r w:rsidRPr="00C542C7">
        <w:rPr>
          <w:rFonts w:ascii="Times New Roman" w:hAnsi="Times New Roman"/>
          <w:sz w:val="28"/>
          <w:szCs w:val="28"/>
        </w:rPr>
        <w:t xml:space="preserve"> запрашиваются в государственных органах, </w:t>
      </w:r>
      <w:r>
        <w:rPr>
          <w:rFonts w:ascii="Times New Roman" w:hAnsi="Times New Roman"/>
          <w:sz w:val="28"/>
          <w:szCs w:val="28"/>
        </w:rPr>
        <w:t>и (или) подведомственных государственным органам организациям</w:t>
      </w:r>
      <w:r w:rsidRPr="00C542C7">
        <w:rPr>
          <w:rFonts w:ascii="Times New Roman" w:hAnsi="Times New Roman"/>
          <w:sz w:val="28"/>
          <w:szCs w:val="28"/>
        </w:rPr>
        <w:t>, в распоряжении которых находят</w:t>
      </w:r>
      <w:r>
        <w:rPr>
          <w:rFonts w:ascii="Times New Roman" w:hAnsi="Times New Roman"/>
          <w:sz w:val="28"/>
          <w:szCs w:val="28"/>
        </w:rPr>
        <w:t>ся указанные документы, и не могут быть затребованы у заявителя, при этом заявитель вправе их представить самостоятельно.</w:t>
      </w:r>
      <w:r w:rsidRPr="004218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61BD" w:rsidRPr="00C542C7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87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="008C1BBA">
        <w:rPr>
          <w:rFonts w:ascii="Times New Roman" w:hAnsi="Times New Roman"/>
          <w:sz w:val="28"/>
          <w:szCs w:val="28"/>
        </w:rPr>
        <w:t>4</w:t>
      </w:r>
      <w:r w:rsidRPr="00421877">
        <w:rPr>
          <w:rFonts w:ascii="Times New Roman" w:hAnsi="Times New Roman"/>
          <w:sz w:val="28"/>
          <w:szCs w:val="28"/>
        </w:rPr>
        <w:t xml:space="preserve">. </w:t>
      </w:r>
      <w:r w:rsidRPr="00C542C7">
        <w:rPr>
          <w:rFonts w:ascii="Times New Roman" w:hAnsi="Times New Roman"/>
          <w:sz w:val="28"/>
          <w:szCs w:val="28"/>
        </w:rPr>
        <w:t>Запрещено требовать от заявителя:</w:t>
      </w:r>
    </w:p>
    <w:p w:rsidR="006D61BD" w:rsidRPr="00C542C7" w:rsidRDefault="006D61BD" w:rsidP="006D61B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C542C7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C542C7">
        <w:rPr>
          <w:rFonts w:ascii="Times New Roman" w:hAnsi="Times New Roman"/>
          <w:sz w:val="28"/>
          <w:szCs w:val="28"/>
        </w:rPr>
        <w:t>ной услуги;</w:t>
      </w:r>
    </w:p>
    <w:p w:rsidR="006D61BD" w:rsidRPr="00C542C7" w:rsidRDefault="006D61BD" w:rsidP="006D61B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lastRenderedPageBreak/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6D61BD" w:rsidRDefault="006D61BD" w:rsidP="006D61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" w:firstLine="709"/>
        <w:jc w:val="both"/>
        <w:outlineLvl w:val="1"/>
        <w:rPr>
          <w:i/>
          <w:iCs/>
        </w:rPr>
      </w:pPr>
    </w:p>
    <w:p w:rsidR="006D61BD" w:rsidRPr="00C542C7" w:rsidRDefault="006D61BD" w:rsidP="006D61BD">
      <w:pPr>
        <w:pStyle w:val="4"/>
        <w:ind w:left="0"/>
        <w:jc w:val="center"/>
        <w:rPr>
          <w:i/>
          <w:iCs/>
        </w:rPr>
      </w:pPr>
      <w:r w:rsidRPr="00C542C7">
        <w:rPr>
          <w:i/>
          <w:i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D61BD" w:rsidRPr="00C542C7" w:rsidRDefault="006D61BD" w:rsidP="006D61BD">
      <w:pPr>
        <w:pStyle w:val="210"/>
        <w:shd w:val="clear" w:color="auto" w:fill="FFFFFF"/>
        <w:ind w:firstLine="709"/>
        <w:rPr>
          <w:sz w:val="28"/>
          <w:szCs w:val="28"/>
        </w:rPr>
      </w:pPr>
      <w:r w:rsidRPr="00C542C7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="008C1BBA">
        <w:rPr>
          <w:sz w:val="28"/>
          <w:szCs w:val="28"/>
        </w:rPr>
        <w:t>5</w:t>
      </w:r>
      <w:r w:rsidRPr="00C542C7">
        <w:rPr>
          <w:sz w:val="28"/>
          <w:szCs w:val="28"/>
        </w:rPr>
        <w:t>. Оснований для отказа в приеме заявления и документов, необходимых для предоставления муниципальной услуги, не имеется.</w:t>
      </w:r>
    </w:p>
    <w:p w:rsidR="006D61BD" w:rsidRPr="00C542C7" w:rsidRDefault="006D61BD" w:rsidP="006D61BD">
      <w:pPr>
        <w:pStyle w:val="210"/>
        <w:shd w:val="clear" w:color="auto" w:fill="FFFFFF"/>
        <w:ind w:firstLine="567"/>
        <w:rPr>
          <w:rFonts w:cs="Times New Roman"/>
          <w:sz w:val="28"/>
          <w:szCs w:val="28"/>
        </w:rPr>
      </w:pPr>
    </w:p>
    <w:p w:rsidR="006D61BD" w:rsidRDefault="006D61BD" w:rsidP="006D61BD">
      <w:pPr>
        <w:spacing w:after="0" w:line="240" w:lineRule="auto"/>
        <w:ind w:firstLine="720"/>
        <w:jc w:val="center"/>
        <w:rPr>
          <w:rFonts w:ascii="Times New Roman" w:hAnsi="Times New Roman"/>
          <w:i/>
          <w:iCs/>
          <w:sz w:val="28"/>
          <w:szCs w:val="28"/>
        </w:rPr>
      </w:pPr>
      <w:r w:rsidRPr="00CD249D">
        <w:rPr>
          <w:rFonts w:ascii="Times New Roman" w:hAnsi="Times New Roman"/>
          <w:i/>
          <w:iCs/>
          <w:sz w:val="28"/>
          <w:szCs w:val="28"/>
        </w:rPr>
        <w:t>Исчерпывающий перечень оснований для приостановления или  отказа в предоставлении муниципальной услуги</w:t>
      </w:r>
    </w:p>
    <w:p w:rsidR="006D61BD" w:rsidRPr="00F378F9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8C1BB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461A3">
        <w:rPr>
          <w:rFonts w:ascii="Times New Roman" w:hAnsi="Times New Roman"/>
          <w:sz w:val="28"/>
          <w:szCs w:val="28"/>
        </w:rPr>
        <w:t>Оснований для приостановления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B461A3">
        <w:rPr>
          <w:rFonts w:ascii="Times New Roman" w:hAnsi="Times New Roman"/>
          <w:sz w:val="28"/>
          <w:szCs w:val="28"/>
        </w:rPr>
        <w:t xml:space="preserve"> </w:t>
      </w:r>
      <w:r w:rsidRPr="00F378F9">
        <w:rPr>
          <w:rFonts w:ascii="Times New Roman" w:hAnsi="Times New Roman"/>
          <w:sz w:val="28"/>
          <w:szCs w:val="28"/>
        </w:rPr>
        <w:t>не имеется.</w:t>
      </w:r>
    </w:p>
    <w:p w:rsidR="006D61BD" w:rsidRPr="00AF0FBC" w:rsidRDefault="006D61BD" w:rsidP="006D61BD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F0FBC">
        <w:rPr>
          <w:rFonts w:ascii="Times New Roman" w:hAnsi="Times New Roman"/>
          <w:spacing w:val="-4"/>
          <w:sz w:val="28"/>
          <w:szCs w:val="28"/>
          <w:lang w:eastAsia="ru-RU"/>
        </w:rPr>
        <w:t>2.2</w:t>
      </w:r>
      <w:r w:rsidR="008C1BBA">
        <w:rPr>
          <w:rFonts w:ascii="Times New Roman" w:hAnsi="Times New Roman"/>
          <w:spacing w:val="-4"/>
          <w:sz w:val="28"/>
          <w:szCs w:val="28"/>
          <w:lang w:eastAsia="ru-RU"/>
        </w:rPr>
        <w:t>7</w:t>
      </w:r>
      <w:r w:rsidRPr="00AF0FBC">
        <w:rPr>
          <w:rFonts w:ascii="Times New Roman" w:hAnsi="Times New Roman"/>
          <w:spacing w:val="-4"/>
          <w:sz w:val="28"/>
          <w:szCs w:val="28"/>
          <w:lang w:eastAsia="ru-RU"/>
        </w:rPr>
        <w:t>. Основаниями для возврата заявления и документов, приложенных к заявлению, являются:</w:t>
      </w:r>
    </w:p>
    <w:p w:rsidR="006D61BD" w:rsidRPr="00AF0FBC" w:rsidRDefault="006D61BD" w:rsidP="006D61BD">
      <w:pPr>
        <w:tabs>
          <w:tab w:val="left" w:pos="2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3223">
        <w:rPr>
          <w:rFonts w:ascii="Times New Roman" w:hAnsi="Times New Roman"/>
          <w:sz w:val="28"/>
          <w:szCs w:val="28"/>
        </w:rPr>
        <w:t>1) заявление и прилагаемые к нему документы поданы с нарушением требований, установленных пунктами 2.</w:t>
      </w:r>
      <w:r w:rsidR="00926C7B">
        <w:rPr>
          <w:rFonts w:ascii="Times New Roman" w:hAnsi="Times New Roman"/>
          <w:sz w:val="28"/>
          <w:szCs w:val="28"/>
        </w:rPr>
        <w:t>10</w:t>
      </w:r>
      <w:r w:rsidRPr="00073223">
        <w:rPr>
          <w:rFonts w:ascii="Times New Roman" w:hAnsi="Times New Roman"/>
          <w:sz w:val="28"/>
          <w:szCs w:val="28"/>
        </w:rPr>
        <w:t xml:space="preserve"> – 2.1</w:t>
      </w:r>
      <w:r w:rsidR="00926C7B">
        <w:rPr>
          <w:rFonts w:ascii="Times New Roman" w:hAnsi="Times New Roman"/>
          <w:sz w:val="28"/>
          <w:szCs w:val="28"/>
        </w:rPr>
        <w:t>9</w:t>
      </w:r>
      <w:r w:rsidRPr="0007322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и (или) документы, прилагаемые к заявлению, содержат</w:t>
      </w:r>
      <w:r w:rsidRPr="00AF0FBC">
        <w:rPr>
          <w:rFonts w:ascii="Times New Roman" w:hAnsi="Times New Roman"/>
          <w:sz w:val="28"/>
          <w:szCs w:val="28"/>
        </w:rPr>
        <w:t xml:space="preserve"> недостоверные сведения;</w:t>
      </w:r>
    </w:p>
    <w:p w:rsidR="006D61BD" w:rsidRPr="00AF0FBC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FBC">
        <w:rPr>
          <w:rFonts w:ascii="Times New Roman" w:eastAsia="MS Mincho" w:hAnsi="Times New Roman"/>
          <w:sz w:val="28"/>
          <w:szCs w:val="28"/>
        </w:rPr>
        <w:t xml:space="preserve">2) </w:t>
      </w:r>
      <w:r w:rsidRPr="00AF0FBC">
        <w:rPr>
          <w:rFonts w:ascii="Times New Roman" w:hAnsi="Times New Roman"/>
          <w:sz w:val="28"/>
          <w:szCs w:val="28"/>
        </w:rPr>
        <w:t>заявление, направленное в Уполномоченный орган посредством почтового отправления, на Портале, направленное в Уполномоченный орган, МФЦ, имеет подчистки, приписки, исправления, не позволяющие однозначно истолковать его содержание, невозможность прочтения текста такого заявления;</w:t>
      </w:r>
    </w:p>
    <w:p w:rsidR="006D61BD" w:rsidRPr="00AF0FBC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F0FBC">
        <w:rPr>
          <w:rFonts w:ascii="Times New Roman" w:hAnsi="Times New Roman"/>
          <w:sz w:val="28"/>
          <w:szCs w:val="28"/>
        </w:rPr>
        <w:t>3) отсутствие у органа местного самоуправления полномочий по распоряжению земельным участком</w:t>
      </w:r>
    </w:p>
    <w:p w:rsidR="006D61BD" w:rsidRPr="00AF0FBC" w:rsidRDefault="006D61BD" w:rsidP="006D61BD">
      <w:pPr>
        <w:spacing w:after="0" w:line="240" w:lineRule="auto"/>
        <w:ind w:firstLine="720"/>
        <w:jc w:val="both"/>
        <w:rPr>
          <w:rFonts w:ascii="Times New Roman" w:eastAsia="MS Mincho" w:hAnsi="Times New Roman"/>
          <w:spacing w:val="-4"/>
          <w:sz w:val="28"/>
          <w:szCs w:val="28"/>
          <w:lang w:eastAsia="ru-RU"/>
        </w:rPr>
      </w:pPr>
      <w:r w:rsidRPr="00AF0FBC">
        <w:rPr>
          <w:rFonts w:ascii="Times New Roman" w:hAnsi="Times New Roman"/>
          <w:spacing w:val="-4"/>
          <w:sz w:val="28"/>
          <w:szCs w:val="28"/>
          <w:lang w:eastAsia="ru-RU"/>
        </w:rPr>
        <w:t>2.2</w:t>
      </w:r>
      <w:r w:rsidR="008C1BBA">
        <w:rPr>
          <w:rFonts w:ascii="Times New Roman" w:hAnsi="Times New Roman"/>
          <w:spacing w:val="-4"/>
          <w:sz w:val="28"/>
          <w:szCs w:val="28"/>
          <w:lang w:eastAsia="ru-RU"/>
        </w:rPr>
        <w:t>8</w:t>
      </w:r>
      <w:r w:rsidRPr="00AF0FBC">
        <w:rPr>
          <w:rFonts w:ascii="Times New Roman" w:hAnsi="Times New Roman"/>
          <w:spacing w:val="-4"/>
          <w:sz w:val="28"/>
          <w:szCs w:val="28"/>
          <w:lang w:eastAsia="ru-RU"/>
        </w:rPr>
        <w:t xml:space="preserve">. Основаниями для отказа в предоставлении </w:t>
      </w:r>
      <w:r w:rsidRPr="00AF0FBC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E66BF4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E66BF4">
        <w:rPr>
          <w:rFonts w:ascii="Times New Roman" w:hAnsi="Times New Roman"/>
          <w:sz w:val="28"/>
          <w:szCs w:val="28"/>
          <w:lang w:val="en-US" w:eastAsia="ru-RU"/>
        </w:rPr>
        <w:t>I</w:t>
      </w:r>
      <w:r w:rsidR="00E66BF4">
        <w:rPr>
          <w:rFonts w:ascii="Times New Roman" w:hAnsi="Times New Roman"/>
          <w:sz w:val="28"/>
          <w:szCs w:val="28"/>
          <w:lang w:eastAsia="ru-RU"/>
        </w:rPr>
        <w:t xml:space="preserve"> этапе </w:t>
      </w:r>
      <w:r w:rsidRPr="00AF0FBC">
        <w:rPr>
          <w:rFonts w:ascii="Times New Roman" w:hAnsi="Times New Roman"/>
          <w:spacing w:val="-4"/>
          <w:sz w:val="28"/>
          <w:szCs w:val="28"/>
          <w:lang w:eastAsia="ru-RU"/>
        </w:rPr>
        <w:t>являются</w:t>
      </w:r>
      <w:r w:rsidRPr="00AF0FBC">
        <w:rPr>
          <w:rFonts w:ascii="Times New Roman" w:eastAsia="MS Mincho" w:hAnsi="Times New Roman"/>
          <w:spacing w:val="-4"/>
          <w:sz w:val="28"/>
          <w:szCs w:val="28"/>
          <w:lang w:eastAsia="ru-RU"/>
        </w:rPr>
        <w:t>:</w:t>
      </w:r>
    </w:p>
    <w:p w:rsidR="006D61BD" w:rsidRPr="00AF0FBC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392991"/>
      <w:r w:rsidRPr="00AF0FBC">
        <w:rPr>
          <w:rFonts w:ascii="Times New Roman" w:hAnsi="Times New Roman"/>
          <w:sz w:val="28"/>
          <w:szCs w:val="28"/>
        </w:rPr>
        <w:t>1) заявление о перераспределении земельных участков подано в случаях, не предусмотренных п</w:t>
      </w:r>
      <w:hyperlink w:anchor="sub_39281" w:history="1">
        <w:r w:rsidRPr="00AF0FBC">
          <w:rPr>
            <w:rStyle w:val="aff2"/>
            <w:rFonts w:ascii="Times New Roman" w:hAnsi="Times New Roman"/>
            <w:color w:val="auto"/>
            <w:sz w:val="28"/>
            <w:szCs w:val="28"/>
          </w:rPr>
          <w:t>унктом</w:t>
        </w:r>
      </w:hyperlink>
      <w:r w:rsidRPr="00AF0FBC">
        <w:rPr>
          <w:rFonts w:ascii="Times New Roman" w:hAnsi="Times New Roman"/>
          <w:sz w:val="28"/>
          <w:szCs w:val="28"/>
        </w:rPr>
        <w:t xml:space="preserve"> 1.2. настоящего административного регламента;</w:t>
      </w:r>
    </w:p>
    <w:p w:rsidR="006D61BD" w:rsidRPr="00AF0FBC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392992"/>
      <w:bookmarkEnd w:id="16"/>
      <w:r w:rsidRPr="00AF0FBC">
        <w:rPr>
          <w:rFonts w:ascii="Times New Roman" w:hAnsi="Times New Roman"/>
          <w:sz w:val="28"/>
          <w:szCs w:val="28"/>
        </w:rPr>
        <w:t>2) не представлено в письменной форме согласие лиц, указанных в пункте 4 статьи 11.2 Земельного Кодекса РФ, если земельные участки, которые предлагается перераспределить, обременены правами указанных лиц;</w:t>
      </w:r>
    </w:p>
    <w:p w:rsidR="006D61BD" w:rsidRPr="00AF0FBC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392993"/>
      <w:bookmarkEnd w:id="17"/>
      <w:r w:rsidRPr="00AF0FBC">
        <w:rPr>
          <w:rFonts w:ascii="Times New Roman" w:hAnsi="Times New Roman"/>
          <w:sz w:val="28"/>
          <w:szCs w:val="28"/>
        </w:rPr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п. 3 ст. 39.36. Земельного кодекса Российской Федерации и наличие которого не </w:t>
      </w:r>
      <w:r w:rsidRPr="00AF0FBC">
        <w:rPr>
          <w:rFonts w:ascii="Times New Roman" w:hAnsi="Times New Roman"/>
          <w:sz w:val="28"/>
          <w:szCs w:val="28"/>
        </w:rPr>
        <w:lastRenderedPageBreak/>
        <w:t>препятствует использованию земельного участка в соответствии с его разрешенным использованием;</w:t>
      </w:r>
    </w:p>
    <w:p w:rsidR="006D61BD" w:rsidRPr="00AF0FBC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392994"/>
      <w:bookmarkEnd w:id="18"/>
      <w:r w:rsidRPr="00AF0FBC">
        <w:rPr>
          <w:rFonts w:ascii="Times New Roman" w:hAnsi="Times New Roman"/>
          <w:sz w:val="28"/>
          <w:szCs w:val="28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и изъятых из оборота или ограниченных в обороте;</w:t>
      </w:r>
    </w:p>
    <w:p w:rsidR="006D61BD" w:rsidRPr="00AF0FBC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392995"/>
      <w:bookmarkEnd w:id="19"/>
      <w:r w:rsidRPr="00AF0FBC">
        <w:rPr>
          <w:rFonts w:ascii="Times New Roman" w:hAnsi="Times New Roman"/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и зарезервированных для государственных или муниципальных нужд;</w:t>
      </w:r>
    </w:p>
    <w:p w:rsidR="006D61BD" w:rsidRPr="00AF0FBC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sub_392996"/>
      <w:bookmarkEnd w:id="20"/>
      <w:r w:rsidRPr="00AF0FBC">
        <w:rPr>
          <w:rFonts w:ascii="Times New Roman" w:hAnsi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извещение о проведении которого размещено на </w:t>
      </w:r>
      <w:hyperlink r:id="rId10" w:history="1">
        <w:r w:rsidRPr="00AF0FBC">
          <w:rPr>
            <w:rStyle w:val="aff2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AF0FBC">
        <w:rPr>
          <w:rFonts w:ascii="Times New Roman" w:hAnsi="Times New Roman"/>
          <w:sz w:val="28"/>
          <w:szCs w:val="28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6D61BD" w:rsidRPr="00AF0FBC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sub_392997"/>
      <w:bookmarkEnd w:id="21"/>
      <w:r w:rsidRPr="00AF0FBC">
        <w:rPr>
          <w:rFonts w:ascii="Times New Roman" w:hAnsi="Times New Roman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6D61BD" w:rsidRPr="00AF0FBC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sub_392998"/>
      <w:bookmarkEnd w:id="22"/>
      <w:r w:rsidRPr="00AF0FBC">
        <w:rPr>
          <w:rFonts w:ascii="Times New Roman" w:hAnsi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D61BD" w:rsidRPr="00AF0FBC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sub_392999"/>
      <w:bookmarkEnd w:id="23"/>
      <w:r w:rsidRPr="00AF0FBC">
        <w:rPr>
          <w:rFonts w:ascii="Times New Roman" w:hAnsi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 предусмотренных статьей 11.9 Земельного Кодекса РФ, за исключением случаев перераспределения земельных участков в соответствии с подпунктами 1 и 4 пункта 1 статьи 39.28 Земельного Кодекса РФ;</w:t>
      </w:r>
    </w:p>
    <w:p w:rsidR="006D61BD" w:rsidRPr="00AF0FBC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sub_3929910"/>
      <w:bookmarkEnd w:id="24"/>
      <w:r w:rsidRPr="00AF0FBC">
        <w:rPr>
          <w:rFonts w:ascii="Times New Roman" w:hAnsi="Times New Roman"/>
          <w:sz w:val="28"/>
          <w:szCs w:val="28"/>
        </w:rPr>
        <w:t xml:space="preserve">10) границы земельного участка, находящегося в частной собственности, подлежат уточнению в соответствии с </w:t>
      </w:r>
      <w:hyperlink r:id="rId11" w:history="1">
        <w:r w:rsidRPr="00AF0FBC">
          <w:rPr>
            <w:rStyle w:val="aff2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AF0FBC">
        <w:rPr>
          <w:rFonts w:ascii="Times New Roman" w:hAnsi="Times New Roman"/>
          <w:sz w:val="28"/>
          <w:szCs w:val="28"/>
        </w:rPr>
        <w:t xml:space="preserve"> «О государственном кадастре недвижимости»;</w:t>
      </w:r>
    </w:p>
    <w:p w:rsidR="006D61BD" w:rsidRPr="00AF0FBC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sub_3929911"/>
      <w:bookmarkEnd w:id="25"/>
      <w:r w:rsidRPr="00AF0FBC">
        <w:rPr>
          <w:rFonts w:ascii="Times New Roman" w:hAnsi="Times New Roman"/>
          <w:sz w:val="28"/>
          <w:szCs w:val="28"/>
        </w:rPr>
        <w:t>11) имеются основания для отказа в утверждении схемы расположения земельного участка, предусмотренные пунктом 16 статьи 11.10 Земельного Кодекса РФ;</w:t>
      </w:r>
    </w:p>
    <w:p w:rsidR="006D61BD" w:rsidRPr="00AF0FBC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FBC">
        <w:rPr>
          <w:rFonts w:ascii="Times New Roman" w:hAnsi="Times New Roman"/>
          <w:sz w:val="28"/>
          <w:szCs w:val="28"/>
        </w:rPr>
        <w:lastRenderedPageBreak/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D61BD" w:rsidRPr="00AF0FBC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FBC">
        <w:rPr>
          <w:rFonts w:ascii="Times New Roman" w:hAnsi="Times New Roman"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6D61BD" w:rsidRPr="00AF0FBC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FBC">
        <w:rPr>
          <w:rFonts w:ascii="Times New Roman" w:hAnsi="Times New Roman"/>
          <w:sz w:val="28"/>
          <w:szCs w:val="28"/>
        </w:rPr>
        <w:t>14)</w:t>
      </w:r>
      <w:r w:rsidRPr="00AF0FBC">
        <w:rPr>
          <w:rFonts w:ascii="Times New Roman" w:eastAsia="MS Mincho" w:hAnsi="Times New Roman"/>
          <w:sz w:val="28"/>
          <w:szCs w:val="28"/>
          <w:lang w:eastAsia="ru-RU"/>
        </w:rPr>
        <w:t xml:space="preserve"> наличие определения арбитражного суда, суда общей юрисдикции об обеспечении иска, которым наложены обеспечительные меры в виде запрета на совершение определенных действий, касающихся предмета спора, связанных с предоставляемой муниципальной услугой;</w:t>
      </w:r>
    </w:p>
    <w:p w:rsidR="006D61BD" w:rsidRPr="008C1BBA" w:rsidRDefault="008C1BBA" w:rsidP="006D61BD">
      <w:pPr>
        <w:spacing w:after="0" w:line="240" w:lineRule="auto"/>
        <w:ind w:firstLine="720"/>
        <w:jc w:val="both"/>
        <w:rPr>
          <w:ins w:id="27" w:author="Рогова" w:date="2015-06-08T20:38:00Z"/>
          <w:rFonts w:ascii="Times New Roman" w:eastAsia="MS Mincho" w:hAnsi="Times New Roman"/>
          <w:sz w:val="28"/>
          <w:szCs w:val="28"/>
          <w:lang w:eastAsia="ru-RU"/>
        </w:rPr>
      </w:pPr>
      <w:r w:rsidRPr="008C1BBA">
        <w:rPr>
          <w:rFonts w:ascii="Times New Roman" w:hAnsi="Times New Roman"/>
          <w:sz w:val="28"/>
          <w:szCs w:val="28"/>
        </w:rPr>
        <w:t>2.2</w:t>
      </w:r>
      <w:r w:rsidR="006E2B7B">
        <w:rPr>
          <w:rFonts w:ascii="Times New Roman" w:hAnsi="Times New Roman"/>
          <w:sz w:val="28"/>
          <w:szCs w:val="28"/>
        </w:rPr>
        <w:t>9</w:t>
      </w:r>
      <w:r w:rsidRPr="008C1BBA">
        <w:rPr>
          <w:rFonts w:ascii="Times New Roman" w:hAnsi="Times New Roman"/>
          <w:sz w:val="28"/>
          <w:szCs w:val="28"/>
        </w:rPr>
        <w:t xml:space="preserve">. Основание для отказа в предоставлении муниципальной услуги на </w:t>
      </w:r>
      <w:r w:rsidRPr="008C1BBA">
        <w:rPr>
          <w:rFonts w:ascii="Times New Roman" w:hAnsi="Times New Roman"/>
          <w:sz w:val="28"/>
          <w:szCs w:val="28"/>
          <w:lang w:val="en-US"/>
        </w:rPr>
        <w:t>II</w:t>
      </w:r>
      <w:r w:rsidRPr="008C1BBA">
        <w:rPr>
          <w:rFonts w:ascii="Times New Roman" w:hAnsi="Times New Roman"/>
          <w:sz w:val="28"/>
          <w:szCs w:val="28"/>
        </w:rPr>
        <w:t xml:space="preserve"> этапе принимается в случае</w:t>
      </w:r>
      <w:r w:rsidR="00C8145C">
        <w:rPr>
          <w:rFonts w:ascii="Times New Roman" w:hAnsi="Times New Roman"/>
          <w:sz w:val="28"/>
          <w:szCs w:val="28"/>
        </w:rPr>
        <w:t>,</w:t>
      </w:r>
      <w:r w:rsidR="006D61BD" w:rsidRPr="008C1BBA">
        <w:rPr>
          <w:rFonts w:ascii="Times New Roman" w:hAnsi="Times New Roman"/>
          <w:sz w:val="28"/>
          <w:szCs w:val="28"/>
        </w:rPr>
        <w:t xml:space="preserve">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bookmarkEnd w:id="26"/>
    <w:p w:rsidR="006D61BD" w:rsidRPr="00AF0FBC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FBC">
        <w:rPr>
          <w:rFonts w:ascii="Times New Roman" w:hAnsi="Times New Roman"/>
          <w:sz w:val="28"/>
          <w:szCs w:val="28"/>
        </w:rPr>
        <w:t xml:space="preserve">Решение об отказе должно быть обоснованным и содержать все основания отказа. </w:t>
      </w:r>
    </w:p>
    <w:p w:rsidR="006D61BD" w:rsidRDefault="006D61BD" w:rsidP="006D61BD">
      <w:pPr>
        <w:pStyle w:val="4"/>
        <w:ind w:left="0"/>
        <w:jc w:val="center"/>
        <w:rPr>
          <w:i/>
          <w:iCs/>
        </w:rPr>
      </w:pPr>
    </w:p>
    <w:p w:rsidR="006D61BD" w:rsidRPr="00073223" w:rsidRDefault="006D61BD" w:rsidP="006D61BD">
      <w:pPr>
        <w:pStyle w:val="33"/>
        <w:jc w:val="center"/>
        <w:rPr>
          <w:i/>
          <w:iCs/>
          <w:sz w:val="28"/>
          <w:szCs w:val="28"/>
        </w:rPr>
      </w:pPr>
      <w:r w:rsidRPr="00073223">
        <w:rPr>
          <w:i/>
          <w:i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D61BD" w:rsidRPr="00073223" w:rsidRDefault="006D61BD" w:rsidP="006D61BD">
      <w:pPr>
        <w:pStyle w:val="4"/>
        <w:ind w:left="0" w:firstLine="709"/>
        <w:jc w:val="both"/>
        <w:rPr>
          <w:sz w:val="28"/>
          <w:szCs w:val="28"/>
        </w:rPr>
      </w:pPr>
      <w:r w:rsidRPr="00073223">
        <w:rPr>
          <w:sz w:val="28"/>
          <w:szCs w:val="28"/>
        </w:rPr>
        <w:t>2.</w:t>
      </w:r>
      <w:r w:rsidR="006E2B7B">
        <w:rPr>
          <w:sz w:val="28"/>
          <w:szCs w:val="28"/>
        </w:rPr>
        <w:t>30</w:t>
      </w:r>
      <w:r w:rsidRPr="00073223">
        <w:rPr>
          <w:sz w:val="28"/>
          <w:szCs w:val="28"/>
        </w:rPr>
        <w:t>. Услуг, которые являются необходимыми и обязательными для предоставления муниципальной услуги, не имеется.</w:t>
      </w:r>
    </w:p>
    <w:p w:rsidR="006D61BD" w:rsidRPr="00073223" w:rsidRDefault="006D61BD" w:rsidP="006D61BD">
      <w:pPr>
        <w:pStyle w:val="33"/>
        <w:ind w:firstLine="567"/>
        <w:rPr>
          <w:sz w:val="28"/>
          <w:szCs w:val="28"/>
        </w:rPr>
      </w:pPr>
    </w:p>
    <w:p w:rsidR="006D61BD" w:rsidRPr="00073223" w:rsidRDefault="006D61BD" w:rsidP="006D61BD">
      <w:pPr>
        <w:pStyle w:val="24"/>
        <w:ind w:left="0"/>
        <w:jc w:val="center"/>
        <w:rPr>
          <w:i/>
        </w:rPr>
      </w:pPr>
      <w:r w:rsidRPr="00073223">
        <w:rPr>
          <w:i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6D61BD" w:rsidRPr="00073223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223">
        <w:rPr>
          <w:rFonts w:ascii="Times New Roman" w:hAnsi="Times New Roman"/>
          <w:sz w:val="28"/>
          <w:szCs w:val="28"/>
        </w:rPr>
        <w:t>2.</w:t>
      </w:r>
      <w:r w:rsidR="008C1BBA">
        <w:rPr>
          <w:rFonts w:ascii="Times New Roman" w:hAnsi="Times New Roman"/>
          <w:sz w:val="28"/>
          <w:szCs w:val="28"/>
        </w:rPr>
        <w:t>3</w:t>
      </w:r>
      <w:r w:rsidR="006E2B7B">
        <w:rPr>
          <w:rFonts w:ascii="Times New Roman" w:hAnsi="Times New Roman"/>
          <w:sz w:val="28"/>
          <w:szCs w:val="28"/>
        </w:rPr>
        <w:t>1</w:t>
      </w:r>
      <w:r w:rsidRPr="00073223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для заявителей на безвозмездной основе.</w:t>
      </w:r>
    </w:p>
    <w:p w:rsidR="006D61BD" w:rsidRPr="00073223" w:rsidRDefault="006D61BD" w:rsidP="006D61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61BD" w:rsidRPr="00073223" w:rsidRDefault="006D61BD" w:rsidP="006D61BD">
      <w:pPr>
        <w:pStyle w:val="4"/>
        <w:ind w:left="0"/>
        <w:jc w:val="center"/>
        <w:rPr>
          <w:i/>
          <w:iCs/>
          <w:sz w:val="28"/>
          <w:szCs w:val="28"/>
        </w:rPr>
      </w:pPr>
      <w:r w:rsidRPr="00073223">
        <w:rPr>
          <w:i/>
          <w:i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6D61BD" w:rsidRPr="00CD46D8" w:rsidRDefault="006D61BD" w:rsidP="006D61BD">
      <w:pPr>
        <w:pStyle w:val="af"/>
        <w:ind w:firstLine="709"/>
      </w:pPr>
      <w:r w:rsidRPr="00CD46D8">
        <w:t>2.</w:t>
      </w:r>
      <w:r w:rsidR="00926C7B">
        <w:t>3</w:t>
      </w:r>
      <w:r w:rsidR="006E2B7B">
        <w:t>2</w:t>
      </w:r>
      <w:r w:rsidRPr="00CD46D8">
        <w:t>. 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6D61BD" w:rsidRPr="00CD46D8" w:rsidRDefault="006D61BD" w:rsidP="006D61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61BD" w:rsidRPr="00CD46D8" w:rsidRDefault="006D61BD" w:rsidP="00C8145C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CD46D8">
        <w:rPr>
          <w:rFonts w:ascii="Times New Roman" w:hAnsi="Times New Roman"/>
          <w:i/>
          <w:sz w:val="26"/>
          <w:szCs w:val="26"/>
        </w:rPr>
        <w:lastRenderedPageBreak/>
        <w:t>Срок регистрации запроса заявителя о предоставлении</w:t>
      </w:r>
      <w:r w:rsidR="00FD2F12">
        <w:rPr>
          <w:rFonts w:ascii="Times New Roman" w:hAnsi="Times New Roman"/>
          <w:i/>
          <w:sz w:val="26"/>
          <w:szCs w:val="26"/>
        </w:rPr>
        <w:t xml:space="preserve"> </w:t>
      </w:r>
      <w:r w:rsidRPr="00CD46D8">
        <w:rPr>
          <w:rFonts w:ascii="Times New Roman" w:hAnsi="Times New Roman"/>
          <w:i/>
          <w:sz w:val="26"/>
          <w:szCs w:val="26"/>
        </w:rPr>
        <w:t>муниципальной услуги, в том числе в электронной форме</w:t>
      </w:r>
    </w:p>
    <w:p w:rsidR="006D61BD" w:rsidRPr="00CD46D8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="006E2B7B">
        <w:rPr>
          <w:rFonts w:ascii="Times New Roman" w:hAnsi="Times New Roman"/>
          <w:sz w:val="28"/>
          <w:szCs w:val="28"/>
        </w:rPr>
        <w:t>3</w:t>
      </w:r>
      <w:r w:rsidRPr="00CD46D8">
        <w:rPr>
          <w:rFonts w:ascii="Times New Roman" w:hAnsi="Times New Roman"/>
          <w:sz w:val="28"/>
          <w:szCs w:val="28"/>
        </w:rPr>
        <w:t>. Регистрация з</w:t>
      </w:r>
      <w:r w:rsidRPr="00CD46D8">
        <w:rPr>
          <w:rFonts w:ascii="Times New Roman" w:eastAsia="Calibri" w:hAnsi="Times New Roman"/>
          <w:sz w:val="28"/>
          <w:szCs w:val="28"/>
        </w:rPr>
        <w:t>апроса о предоставлении муниципальной услуги, в том числе в электронной форме осуществляется</w:t>
      </w:r>
      <w:r w:rsidRPr="00CD46D8">
        <w:rPr>
          <w:rFonts w:ascii="Times New Roman" w:hAnsi="Times New Roman"/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6D61BD" w:rsidRPr="00CD46D8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2.3</w:t>
      </w:r>
      <w:r w:rsidR="006E2B7B">
        <w:rPr>
          <w:rFonts w:ascii="Times New Roman" w:hAnsi="Times New Roman"/>
          <w:sz w:val="28"/>
          <w:szCs w:val="28"/>
        </w:rPr>
        <w:t>4</w:t>
      </w:r>
      <w:r w:rsidRPr="00CD46D8">
        <w:rPr>
          <w:rFonts w:ascii="Times New Roman" w:hAnsi="Times New Roman"/>
          <w:sz w:val="28"/>
          <w:szCs w:val="28"/>
        </w:rPr>
        <w:t>. В случае если заявитель направил запрос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6D61BD" w:rsidRPr="00CD46D8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6D61BD" w:rsidRPr="00CD46D8" w:rsidRDefault="006D61BD" w:rsidP="006D61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61BD" w:rsidRPr="00CD46D8" w:rsidRDefault="006D61BD" w:rsidP="006D61BD">
      <w:pPr>
        <w:pStyle w:val="4"/>
        <w:ind w:left="0"/>
        <w:jc w:val="center"/>
        <w:rPr>
          <w:i/>
          <w:iCs/>
        </w:rPr>
      </w:pPr>
      <w:r w:rsidRPr="00CD46D8">
        <w:rPr>
          <w:i/>
          <w:iCs/>
        </w:rPr>
        <w:t>Требования к помещениям, в которых предоставляется</w:t>
      </w:r>
    </w:p>
    <w:p w:rsidR="006D61BD" w:rsidRPr="00CD46D8" w:rsidRDefault="006D61BD" w:rsidP="006D61BD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46D8">
        <w:rPr>
          <w:rFonts w:ascii="Times New Roman" w:hAnsi="Times New Roman" w:cs="Times New Roman"/>
          <w:i/>
          <w:iCs/>
          <w:sz w:val="28"/>
          <w:szCs w:val="28"/>
        </w:rPr>
        <w:t>муниципальная услуга,</w:t>
      </w:r>
      <w:r w:rsidRPr="00CD46D8">
        <w:rPr>
          <w:rFonts w:ascii="Times New Roman" w:hAnsi="Times New Roman" w:cs="Times New Roman"/>
          <w:i/>
          <w:sz w:val="28"/>
          <w:szCs w:val="28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6D61BD" w:rsidRPr="00CD46D8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2.3</w:t>
      </w:r>
      <w:r w:rsidR="006E2B7B">
        <w:rPr>
          <w:rFonts w:ascii="Times New Roman" w:hAnsi="Times New Roman"/>
          <w:sz w:val="28"/>
          <w:szCs w:val="28"/>
        </w:rPr>
        <w:t>5</w:t>
      </w:r>
      <w:r w:rsidRPr="00CD46D8">
        <w:rPr>
          <w:rFonts w:ascii="Times New Roman" w:hAnsi="Times New Roman"/>
          <w:sz w:val="28"/>
          <w:szCs w:val="28"/>
        </w:rPr>
        <w:t xml:space="preserve">. Центральный вход </w:t>
      </w:r>
      <w:r w:rsidR="00393ADA">
        <w:rPr>
          <w:rFonts w:ascii="Times New Roman" w:hAnsi="Times New Roman"/>
          <w:sz w:val="28"/>
          <w:szCs w:val="28"/>
        </w:rPr>
        <w:t xml:space="preserve">в здание Уполномоченного органа, </w:t>
      </w:r>
      <w:r w:rsidRPr="00CD46D8">
        <w:rPr>
          <w:rFonts w:ascii="Times New Roman" w:hAnsi="Times New Roman"/>
          <w:sz w:val="28"/>
          <w:szCs w:val="28"/>
        </w:rPr>
        <w:t>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6D61BD" w:rsidRPr="00CD46D8" w:rsidRDefault="006D61BD" w:rsidP="006D6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2.3</w:t>
      </w:r>
      <w:r w:rsidR="006E2B7B">
        <w:rPr>
          <w:rFonts w:ascii="Times New Roman" w:hAnsi="Times New Roman" w:cs="Times New Roman"/>
          <w:sz w:val="28"/>
          <w:szCs w:val="28"/>
        </w:rPr>
        <w:t>6</w:t>
      </w:r>
      <w:r w:rsidRPr="00CD46D8">
        <w:rPr>
          <w:rFonts w:ascii="Times New Roman" w:hAnsi="Times New Roman" w:cs="Times New Roman"/>
          <w:sz w:val="28"/>
          <w:szCs w:val="28"/>
        </w:rPr>
        <w:t>. Помещения, предназначенные для предоставления муниципальной услуги, соответствуют санитарным правилам и нормам.</w:t>
      </w:r>
    </w:p>
    <w:p w:rsidR="006D61BD" w:rsidRPr="00CD46D8" w:rsidRDefault="006D61BD" w:rsidP="006D6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6D61BD" w:rsidRPr="00CD46D8" w:rsidRDefault="006D61BD" w:rsidP="006D6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6D61BD" w:rsidRPr="00CD46D8" w:rsidRDefault="006D61BD" w:rsidP="006D6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2.3</w:t>
      </w:r>
      <w:r w:rsidR="006E2B7B">
        <w:rPr>
          <w:rFonts w:ascii="Times New Roman" w:hAnsi="Times New Roman" w:cs="Times New Roman"/>
          <w:sz w:val="28"/>
          <w:szCs w:val="28"/>
        </w:rPr>
        <w:t>7</w:t>
      </w:r>
      <w:r w:rsidRPr="00CD46D8">
        <w:rPr>
          <w:rFonts w:ascii="Times New Roman" w:hAnsi="Times New Roman" w:cs="Times New Roman"/>
          <w:sz w:val="28"/>
          <w:szCs w:val="28"/>
        </w:rPr>
        <w:t xml:space="preserve">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CD46D8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содержащим визуальную, текстовую и мультимедийную информацию о правилах предоставления муниципальной услуги</w:t>
      </w:r>
      <w:r w:rsidRPr="00CD46D8">
        <w:rPr>
          <w:rFonts w:ascii="Times New Roman" w:hAnsi="Times New Roman" w:cs="Times New Roman"/>
          <w:sz w:val="28"/>
          <w:szCs w:val="28"/>
        </w:rPr>
        <w:t xml:space="preserve">. </w:t>
      </w:r>
      <w:r w:rsidRPr="00CD4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 </w:t>
      </w:r>
      <w:r w:rsidRPr="00CD46D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6D61BD" w:rsidRPr="00CD46D8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CD46D8">
        <w:rPr>
          <w:rFonts w:ascii="Times New Roman" w:hAnsi="Times New Roman"/>
          <w:sz w:val="28"/>
          <w:szCs w:val="28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CD46D8">
        <w:rPr>
          <w:rFonts w:ascii="Times New Roman" w:hAnsi="Times New Roman"/>
          <w:sz w:val="28"/>
          <w:szCs w:val="28"/>
        </w:rPr>
        <w:t xml:space="preserve"> </w:t>
      </w:r>
      <w:r w:rsidRPr="00CD46D8">
        <w:rPr>
          <w:rFonts w:ascii="Times New Roman" w:hAnsi="Times New Roman"/>
          <w:sz w:val="28"/>
          <w:szCs w:val="28"/>
          <w:shd w:val="clear" w:color="auto" w:fill="FFFFFF"/>
        </w:rPr>
        <w:t>форма заявления</w:t>
      </w:r>
      <w:r w:rsidRPr="00CD46D8">
        <w:rPr>
          <w:rFonts w:ascii="Times New Roman" w:hAnsi="Times New Roman"/>
          <w:sz w:val="28"/>
          <w:szCs w:val="28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6D61BD" w:rsidRPr="00CD46D8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2.3</w:t>
      </w:r>
      <w:r w:rsidR="006E2B7B">
        <w:rPr>
          <w:rFonts w:ascii="Times New Roman" w:hAnsi="Times New Roman"/>
          <w:sz w:val="28"/>
          <w:szCs w:val="28"/>
        </w:rPr>
        <w:t>8</w:t>
      </w:r>
      <w:r w:rsidRPr="00CD46D8">
        <w:rPr>
          <w:rFonts w:ascii="Times New Roman" w:hAnsi="Times New Roman"/>
          <w:sz w:val="28"/>
          <w:szCs w:val="28"/>
        </w:rPr>
        <w:t xml:space="preserve">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6D61BD" w:rsidRPr="00CD46D8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6D61BD" w:rsidRPr="00CD46D8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CD46D8">
        <w:rPr>
          <w:rFonts w:ascii="Times New Roman" w:hAnsi="Times New Roman"/>
          <w:sz w:val="28"/>
          <w:szCs w:val="28"/>
          <w:shd w:val="clear" w:color="auto" w:fill="FFFFFF"/>
        </w:rPr>
        <w:t>Уполномоченного органа (структурного подразделения Уполномоченного органа – при наличии)</w:t>
      </w:r>
    </w:p>
    <w:p w:rsidR="006D61BD" w:rsidRPr="00CD46D8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6D61BD" w:rsidRPr="00CD46D8" w:rsidRDefault="006D61BD" w:rsidP="006D6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2.3</w:t>
      </w:r>
      <w:r w:rsidR="006E2B7B">
        <w:rPr>
          <w:rFonts w:ascii="Times New Roman" w:hAnsi="Times New Roman" w:cs="Times New Roman"/>
          <w:sz w:val="28"/>
          <w:szCs w:val="28"/>
        </w:rPr>
        <w:t>9</w:t>
      </w:r>
      <w:r w:rsidRPr="00CD46D8">
        <w:rPr>
          <w:rFonts w:ascii="Times New Roman" w:hAnsi="Times New Roman" w:cs="Times New Roman"/>
          <w:sz w:val="28"/>
          <w:szCs w:val="28"/>
        </w:rPr>
        <w:t xml:space="preserve">. </w:t>
      </w:r>
      <w:r w:rsidRPr="00CD46D8">
        <w:rPr>
          <w:rFonts w:ascii="Times New Roman" w:hAnsi="Times New Roman" w:cs="Times New Roman"/>
          <w:bCs/>
          <w:sz w:val="28"/>
          <w:szCs w:val="28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6D61BD" w:rsidRPr="00CD46D8" w:rsidRDefault="006D61BD" w:rsidP="006D6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 w:rsidR="006D61BD" w:rsidRPr="00CD46D8" w:rsidRDefault="006D61BD" w:rsidP="006D6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D8">
        <w:rPr>
          <w:rFonts w:ascii="Times New Roman" w:hAnsi="Times New Roman" w:cs="Times New Roman"/>
          <w:sz w:val="28"/>
          <w:szCs w:val="28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6D61BD" w:rsidRPr="00CD46D8" w:rsidRDefault="006D61BD" w:rsidP="006D61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61BD" w:rsidRPr="00CD46D8" w:rsidRDefault="006D61BD" w:rsidP="006D61BD">
      <w:pPr>
        <w:pStyle w:val="4"/>
        <w:ind w:left="0"/>
        <w:jc w:val="center"/>
        <w:rPr>
          <w:i/>
          <w:iCs/>
          <w:sz w:val="28"/>
          <w:szCs w:val="28"/>
        </w:rPr>
      </w:pPr>
      <w:r w:rsidRPr="00CD46D8">
        <w:rPr>
          <w:i/>
          <w:iCs/>
          <w:sz w:val="28"/>
          <w:szCs w:val="28"/>
        </w:rPr>
        <w:t>Показатели доступности и качества муниципальной услуги</w:t>
      </w:r>
    </w:p>
    <w:p w:rsidR="006D61BD" w:rsidRPr="00CD46D8" w:rsidRDefault="006E2B7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2.40</w:t>
      </w:r>
      <w:r w:rsidR="006D61BD" w:rsidRPr="00CD46D8">
        <w:rPr>
          <w:rFonts w:ascii="Times New Roman" w:hAnsi="Times New Roman"/>
          <w:sz w:val="28"/>
          <w:szCs w:val="28"/>
        </w:rPr>
        <w:t>. Показателями доступности муниципальной услуги являются:</w:t>
      </w:r>
    </w:p>
    <w:p w:rsidR="006D61BD" w:rsidRPr="00CD46D8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6D61BD" w:rsidRPr="00CD46D8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6D61BD" w:rsidRPr="00CD46D8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6D61BD" w:rsidRPr="00CD46D8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lastRenderedPageBreak/>
        <w:t>соблюдение графика работы Уполномоченного органа;</w:t>
      </w:r>
    </w:p>
    <w:p w:rsidR="006D61BD" w:rsidRPr="00CD46D8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6D61BD" w:rsidRPr="00CD46D8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6D61BD" w:rsidRPr="00CD46D8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2.</w:t>
      </w:r>
      <w:r w:rsidR="008C1BBA">
        <w:rPr>
          <w:rFonts w:ascii="Times New Roman" w:hAnsi="Times New Roman"/>
          <w:sz w:val="28"/>
          <w:szCs w:val="28"/>
        </w:rPr>
        <w:t>4</w:t>
      </w:r>
      <w:r w:rsidR="006E2B7B">
        <w:rPr>
          <w:rFonts w:ascii="Times New Roman" w:hAnsi="Times New Roman"/>
          <w:sz w:val="28"/>
          <w:szCs w:val="28"/>
        </w:rPr>
        <w:t>1</w:t>
      </w:r>
      <w:r w:rsidRPr="00CD46D8">
        <w:rPr>
          <w:rFonts w:ascii="Times New Roman" w:hAnsi="Times New Roman"/>
          <w:sz w:val="28"/>
          <w:szCs w:val="28"/>
        </w:rPr>
        <w:t>. Показателями качества муниципальной услуги являются:</w:t>
      </w:r>
    </w:p>
    <w:p w:rsidR="006D61BD" w:rsidRPr="00CD46D8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6D61BD" w:rsidRPr="00CD46D8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6D61BD" w:rsidRPr="00CD46D8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1BD" w:rsidRDefault="006D61BD" w:rsidP="006D61B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B6C35">
        <w:rPr>
          <w:rFonts w:ascii="Times New Roman" w:hAnsi="Times New Roman"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36F43" w:rsidRPr="00421877" w:rsidRDefault="00636F43" w:rsidP="006D61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D61BD" w:rsidRPr="00AF0FBC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5FB">
        <w:rPr>
          <w:rFonts w:ascii="Times New Roman" w:hAnsi="Times New Roman"/>
          <w:sz w:val="28"/>
          <w:szCs w:val="28"/>
        </w:rPr>
        <w:t>3.1. Последовательность административных процедур</w:t>
      </w:r>
      <w:r w:rsidRPr="008415FB">
        <w:rPr>
          <w:rFonts w:ascii="Times New Roman" w:eastAsia="MS Mincho" w:hAnsi="Times New Roman"/>
          <w:sz w:val="28"/>
          <w:szCs w:val="28"/>
        </w:rPr>
        <w:t>:</w:t>
      </w:r>
    </w:p>
    <w:p w:rsidR="006D61BD" w:rsidRDefault="006D61BD" w:rsidP="006D61B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Первый</w:t>
      </w:r>
      <w:r w:rsidRPr="008415FB">
        <w:rPr>
          <w:rFonts w:ascii="Times New Roman" w:eastAsia="Calibri" w:hAnsi="Times New Roman"/>
          <w:sz w:val="28"/>
          <w:szCs w:val="28"/>
          <w:lang w:eastAsia="ru-RU"/>
        </w:rPr>
        <w:t xml:space="preserve"> этап предоставления муниципальной услуги включает в себя выполнение следующих административных процедур:</w:t>
      </w:r>
    </w:p>
    <w:p w:rsidR="006D61BD" w:rsidRPr="004C0875" w:rsidRDefault="006D61BD" w:rsidP="006D61B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4C0875">
        <w:rPr>
          <w:rFonts w:ascii="Times New Roman" w:hAnsi="Times New Roman"/>
          <w:iCs/>
          <w:sz w:val="28"/>
          <w:szCs w:val="28"/>
        </w:rPr>
        <w:t xml:space="preserve">прием и регистрация заявления и документов о предоставлении муниципальной услуги; </w:t>
      </w:r>
    </w:p>
    <w:p w:rsidR="006D61BD" w:rsidRPr="004C0875" w:rsidRDefault="006D61BD" w:rsidP="006D61B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0875">
        <w:rPr>
          <w:rFonts w:ascii="Times New Roman" w:hAnsi="Times New Roman"/>
          <w:sz w:val="28"/>
          <w:szCs w:val="28"/>
        </w:rPr>
        <w:t>рассмотрение заявления и представленных документов;</w:t>
      </w:r>
    </w:p>
    <w:p w:rsidR="006D61BD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yellow"/>
          <w:lang w:eastAsia="ru-RU"/>
        </w:rPr>
      </w:pPr>
      <w:r w:rsidRPr="003A685B">
        <w:rPr>
          <w:rFonts w:ascii="Times New Roman" w:hAnsi="Times New Roman"/>
          <w:sz w:val="28"/>
          <w:szCs w:val="28"/>
        </w:rPr>
        <w:t xml:space="preserve">- </w:t>
      </w:r>
      <w:r w:rsidRPr="003A685B">
        <w:rPr>
          <w:rFonts w:ascii="Times New Roman" w:hAnsi="Times New Roman"/>
          <w:iCs/>
          <w:sz w:val="28"/>
          <w:szCs w:val="28"/>
        </w:rPr>
        <w:t xml:space="preserve">возврат документов с сопроводительным письмом либо </w:t>
      </w:r>
      <w:r w:rsidRPr="003A685B">
        <w:rPr>
          <w:rFonts w:ascii="Times New Roman" w:hAnsi="Times New Roman"/>
          <w:sz w:val="28"/>
          <w:szCs w:val="28"/>
        </w:rPr>
        <w:t>подготовка и</w:t>
      </w:r>
      <w:r>
        <w:rPr>
          <w:rFonts w:ascii="Times New Roman" w:hAnsi="Times New Roman"/>
          <w:sz w:val="28"/>
          <w:szCs w:val="28"/>
        </w:rPr>
        <w:t xml:space="preserve"> выдача (направление) заявителю</w:t>
      </w:r>
      <w:r w:rsidRPr="004C0875">
        <w:rPr>
          <w:rFonts w:ascii="Times New Roman" w:hAnsi="Times New Roman"/>
          <w:sz w:val="28"/>
          <w:szCs w:val="28"/>
        </w:rPr>
        <w:t>:</w:t>
      </w:r>
    </w:p>
    <w:p w:rsidR="006D61BD" w:rsidRDefault="006D61BD" w:rsidP="006D61BD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а) решения об утверждении схемы расположения земельного участка с приложением указанной схемы заявителю;</w:t>
      </w:r>
    </w:p>
    <w:p w:rsidR="006D61BD" w:rsidRPr="00E73489" w:rsidRDefault="006D61BD" w:rsidP="006D61BD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б) согласия на заключение </w:t>
      </w:r>
      <w:r w:rsidRPr="00E73489">
        <w:rPr>
          <w:rFonts w:ascii="Times New Roman" w:eastAsia="Calibri" w:hAnsi="Times New Roman"/>
          <w:sz w:val="28"/>
          <w:szCs w:val="28"/>
          <w:lang w:eastAsia="ru-RU"/>
        </w:rPr>
        <w:t>соглашения о перераспределении земельных участков в соответствии с утвержденным проектом межевания территории</w:t>
      </w:r>
      <w:r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6D61BD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yellow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в) решения об отказе </w:t>
      </w:r>
      <w:r w:rsidRPr="00CD46D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CD46D8">
        <w:rPr>
          <w:rFonts w:ascii="Times New Roman" w:hAnsi="Times New Roman"/>
          <w:sz w:val="28"/>
          <w:szCs w:val="28"/>
        </w:rPr>
        <w:t>заключении соглашения о перераспределении земель и (или) земельных участков</w:t>
      </w:r>
      <w:r>
        <w:rPr>
          <w:rFonts w:ascii="Times New Roman" w:hAnsi="Times New Roman"/>
          <w:sz w:val="28"/>
          <w:szCs w:val="28"/>
        </w:rPr>
        <w:t>.</w:t>
      </w:r>
    </w:p>
    <w:p w:rsidR="006D61BD" w:rsidRPr="008415FB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415FB">
        <w:rPr>
          <w:rFonts w:ascii="Times New Roman" w:eastAsia="Calibri" w:hAnsi="Times New Roman"/>
          <w:sz w:val="28"/>
          <w:szCs w:val="28"/>
          <w:lang w:eastAsia="ru-RU"/>
        </w:rPr>
        <w:t>Второй этап предоставления муниципальной услуги включает в себя выполнение следующих административных процедур:</w:t>
      </w:r>
    </w:p>
    <w:p w:rsidR="006D61BD" w:rsidRPr="008415FB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- </w:t>
      </w:r>
      <w:r w:rsidRPr="008415FB">
        <w:rPr>
          <w:rFonts w:ascii="Times New Roman" w:eastAsia="Calibri" w:hAnsi="Times New Roman"/>
          <w:sz w:val="28"/>
          <w:szCs w:val="28"/>
          <w:lang w:eastAsia="ru-RU"/>
        </w:rPr>
        <w:t xml:space="preserve">представление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в Уполномоченный орган </w:t>
      </w:r>
      <w:r w:rsidRPr="008415FB">
        <w:rPr>
          <w:rFonts w:ascii="Times New Roman" w:eastAsia="Calibri" w:hAnsi="Times New Roman"/>
          <w:sz w:val="28"/>
          <w:szCs w:val="28"/>
          <w:lang w:eastAsia="ru-RU"/>
        </w:rPr>
        <w:t>кадастрового паспорта земельного участка или земельных участков, образуемых в результате перераспределения;</w:t>
      </w:r>
    </w:p>
    <w:p w:rsidR="006D61BD" w:rsidRPr="008415FB" w:rsidRDefault="006D61BD" w:rsidP="006D6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- </w:t>
      </w:r>
      <w:r w:rsidRPr="008415FB">
        <w:rPr>
          <w:rFonts w:ascii="Times New Roman" w:eastAsia="Calibri" w:hAnsi="Times New Roman"/>
          <w:sz w:val="28"/>
          <w:szCs w:val="28"/>
          <w:lang w:eastAsia="ru-RU"/>
        </w:rPr>
        <w:t>направление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заявителю</w:t>
      </w:r>
      <w:r w:rsidRPr="008415FB">
        <w:rPr>
          <w:rFonts w:ascii="Times New Roman" w:eastAsia="Calibri" w:hAnsi="Times New Roman"/>
          <w:sz w:val="28"/>
          <w:szCs w:val="28"/>
          <w:lang w:eastAsia="ru-RU"/>
        </w:rPr>
        <w:t xml:space="preserve"> подписанных экземпляров проекта соглашения о перераспределении земельных уч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астков заявителю для подписания либо отказа </w:t>
      </w:r>
      <w:r w:rsidRPr="008415FB">
        <w:rPr>
          <w:rFonts w:ascii="Times New Roman" w:eastAsia="Calibri" w:hAnsi="Times New Roman"/>
          <w:sz w:val="28"/>
          <w:szCs w:val="28"/>
          <w:lang w:eastAsia="ru-RU"/>
        </w:rPr>
        <w:t>в заключении соглашения о перераспределении земельных участков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F40C2F" w:rsidRPr="00F40C2F" w:rsidRDefault="00F40C2F" w:rsidP="00F40C2F">
      <w:pPr>
        <w:pStyle w:val="a6"/>
        <w:ind w:firstLine="709"/>
        <w:jc w:val="both"/>
        <w:rPr>
          <w:rStyle w:val="28"/>
          <w:rFonts w:eastAsia="Calibri"/>
          <w:sz w:val="28"/>
          <w:szCs w:val="28"/>
        </w:rPr>
      </w:pPr>
      <w:r w:rsidRPr="00F40C2F">
        <w:rPr>
          <w:rStyle w:val="28"/>
          <w:rFonts w:eastAsia="Calibri"/>
          <w:sz w:val="28"/>
          <w:szCs w:val="28"/>
        </w:rPr>
        <w:t>3.</w:t>
      </w:r>
      <w:r w:rsidR="00082E9D">
        <w:rPr>
          <w:rStyle w:val="28"/>
          <w:rFonts w:eastAsia="Calibri"/>
          <w:sz w:val="28"/>
          <w:szCs w:val="28"/>
        </w:rPr>
        <w:t>2</w:t>
      </w:r>
      <w:r w:rsidRPr="00F40C2F">
        <w:rPr>
          <w:rStyle w:val="28"/>
          <w:rFonts w:eastAsia="Calibri"/>
          <w:sz w:val="28"/>
          <w:szCs w:val="28"/>
        </w:rPr>
        <w:t>. Прием и регистрация документов.</w:t>
      </w:r>
    </w:p>
    <w:p w:rsidR="00F40C2F" w:rsidRPr="00F40C2F" w:rsidRDefault="00F40C2F" w:rsidP="00F40C2F">
      <w:pPr>
        <w:pStyle w:val="a6"/>
        <w:spacing w:before="0" w:after="0"/>
        <w:ind w:firstLine="709"/>
        <w:jc w:val="both"/>
        <w:rPr>
          <w:rStyle w:val="28"/>
          <w:rFonts w:eastAsia="Calibri"/>
          <w:sz w:val="28"/>
          <w:szCs w:val="28"/>
        </w:rPr>
      </w:pPr>
      <w:r w:rsidRPr="00F40C2F">
        <w:rPr>
          <w:rStyle w:val="28"/>
          <w:rFonts w:eastAsia="Calibri"/>
          <w:sz w:val="28"/>
          <w:szCs w:val="28"/>
        </w:rPr>
        <w:lastRenderedPageBreak/>
        <w:t>Основанием для начала административного действия является поступление в Уполномоченный орган  заявления о предоставлении муниципальной услуги и прилагаемых к нему документов.</w:t>
      </w:r>
    </w:p>
    <w:p w:rsidR="00F40C2F" w:rsidRPr="00F40C2F" w:rsidRDefault="00F40C2F" w:rsidP="00F40C2F">
      <w:pPr>
        <w:pStyle w:val="a6"/>
        <w:spacing w:before="0" w:after="0"/>
        <w:ind w:firstLine="709"/>
        <w:jc w:val="both"/>
        <w:rPr>
          <w:rStyle w:val="28"/>
          <w:rFonts w:eastAsia="Calibri"/>
          <w:sz w:val="28"/>
          <w:szCs w:val="28"/>
        </w:rPr>
      </w:pPr>
      <w:r w:rsidRPr="00F40C2F">
        <w:rPr>
          <w:rStyle w:val="28"/>
          <w:rFonts w:eastAsia="Calibri"/>
          <w:sz w:val="28"/>
          <w:szCs w:val="28"/>
        </w:rPr>
        <w:t>Прием и регистрация заявления осуществляется специалистом Уполномоченного органа  не позднее одного рабочего дня, следующего за днем получения заявления по почте, либо в день его предоставления лично представителем заявителя. Датой приема документов, необходимых для предоставления муниципальной услуги, является дата их регистрации в Уполномоченном органе.</w:t>
      </w:r>
    </w:p>
    <w:p w:rsidR="00F40C2F" w:rsidRPr="00F40C2F" w:rsidRDefault="00F40C2F" w:rsidP="00F40C2F">
      <w:pPr>
        <w:pStyle w:val="a6"/>
        <w:spacing w:before="0" w:after="0"/>
        <w:ind w:firstLine="709"/>
        <w:jc w:val="both"/>
        <w:rPr>
          <w:rStyle w:val="28"/>
          <w:rFonts w:eastAsia="Calibri"/>
          <w:sz w:val="28"/>
          <w:szCs w:val="28"/>
        </w:rPr>
      </w:pPr>
      <w:r w:rsidRPr="00F40C2F">
        <w:rPr>
          <w:rStyle w:val="28"/>
          <w:rFonts w:eastAsia="Calibri"/>
          <w:sz w:val="28"/>
          <w:szCs w:val="28"/>
        </w:rPr>
        <w:t>Начальником Уполномоченного органа ставиться резолюция на заявлении для дальнейшего рассмотрения уполномочиваемым лицом,  который рассматривает данный вопрос, в соответствии с его  должностными инструкциями.</w:t>
      </w:r>
    </w:p>
    <w:p w:rsidR="00F40C2F" w:rsidRPr="00F40C2F" w:rsidRDefault="00F40C2F" w:rsidP="00F40C2F">
      <w:pPr>
        <w:pStyle w:val="a6"/>
        <w:spacing w:before="0" w:after="0"/>
        <w:ind w:firstLine="709"/>
        <w:jc w:val="both"/>
        <w:rPr>
          <w:rStyle w:val="28"/>
          <w:rFonts w:eastAsia="Calibri"/>
          <w:sz w:val="28"/>
          <w:szCs w:val="28"/>
        </w:rPr>
      </w:pPr>
      <w:r w:rsidRPr="00F40C2F">
        <w:rPr>
          <w:rStyle w:val="28"/>
          <w:rFonts w:eastAsia="Calibri"/>
          <w:sz w:val="28"/>
          <w:szCs w:val="28"/>
        </w:rPr>
        <w:t>Критериям принятия решения при приеме и регистрации заявления  о предоставлении земельного участка является наличие заявления, и указанных сведений в нем:</w:t>
      </w:r>
    </w:p>
    <w:p w:rsidR="00F40C2F" w:rsidRPr="00F40C2F" w:rsidRDefault="00F40C2F" w:rsidP="00F40C2F">
      <w:pPr>
        <w:pStyle w:val="a6"/>
        <w:spacing w:before="0" w:after="0"/>
        <w:ind w:firstLine="709"/>
        <w:jc w:val="both"/>
        <w:rPr>
          <w:rStyle w:val="28"/>
          <w:rFonts w:eastAsia="Calibri"/>
          <w:sz w:val="28"/>
          <w:szCs w:val="28"/>
        </w:rPr>
      </w:pPr>
      <w:r w:rsidRPr="00F40C2F">
        <w:rPr>
          <w:rStyle w:val="28"/>
          <w:rFonts w:eastAsia="Calibri"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F40C2F" w:rsidRPr="00F40C2F" w:rsidRDefault="00F40C2F" w:rsidP="00F40C2F">
      <w:pPr>
        <w:pStyle w:val="a6"/>
        <w:spacing w:before="0" w:after="0"/>
        <w:ind w:firstLine="709"/>
        <w:jc w:val="both"/>
        <w:rPr>
          <w:rStyle w:val="28"/>
          <w:rFonts w:eastAsia="Calibri"/>
          <w:sz w:val="28"/>
          <w:szCs w:val="28"/>
        </w:rPr>
      </w:pPr>
      <w:r w:rsidRPr="00F40C2F">
        <w:rPr>
          <w:rStyle w:val="28"/>
          <w:rFonts w:eastAsia="Calibri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40C2F" w:rsidRPr="00F40C2F" w:rsidRDefault="00F40C2F" w:rsidP="00F40C2F">
      <w:pPr>
        <w:pStyle w:val="a6"/>
        <w:spacing w:before="0" w:after="0"/>
        <w:ind w:firstLine="709"/>
        <w:jc w:val="both"/>
        <w:rPr>
          <w:rStyle w:val="28"/>
          <w:rFonts w:eastAsia="Calibri"/>
          <w:sz w:val="28"/>
          <w:szCs w:val="28"/>
        </w:rPr>
      </w:pPr>
      <w:r w:rsidRPr="00F40C2F">
        <w:rPr>
          <w:rStyle w:val="28"/>
          <w:rFonts w:eastAsia="Calibri"/>
          <w:sz w:val="28"/>
          <w:szCs w:val="28"/>
        </w:rPr>
        <w:t>3) кадастровый номер испрашиваемого земельного участка;</w:t>
      </w:r>
    </w:p>
    <w:p w:rsidR="00F40C2F" w:rsidRPr="00F40C2F" w:rsidRDefault="00F40C2F" w:rsidP="00F40C2F">
      <w:pPr>
        <w:pStyle w:val="a6"/>
        <w:spacing w:before="0" w:after="0"/>
        <w:ind w:firstLine="709"/>
        <w:jc w:val="both"/>
        <w:rPr>
          <w:rStyle w:val="28"/>
          <w:rFonts w:eastAsia="Calibri"/>
          <w:sz w:val="28"/>
          <w:szCs w:val="28"/>
        </w:rPr>
      </w:pPr>
      <w:r w:rsidRPr="00F40C2F">
        <w:rPr>
          <w:rStyle w:val="28"/>
          <w:rFonts w:eastAsia="Calibri"/>
          <w:sz w:val="28"/>
          <w:szCs w:val="28"/>
        </w:rPr>
        <w:t>4) основание предоставления земельного участка без проведения торгов;</w:t>
      </w:r>
    </w:p>
    <w:p w:rsidR="00F40C2F" w:rsidRPr="00F40C2F" w:rsidRDefault="00F40C2F" w:rsidP="00F40C2F">
      <w:pPr>
        <w:pStyle w:val="a6"/>
        <w:spacing w:before="0" w:after="0"/>
        <w:ind w:firstLine="709"/>
        <w:jc w:val="both"/>
        <w:rPr>
          <w:rStyle w:val="28"/>
          <w:rFonts w:eastAsia="Calibri"/>
          <w:sz w:val="28"/>
          <w:szCs w:val="28"/>
        </w:rPr>
      </w:pPr>
      <w:r w:rsidRPr="00F40C2F">
        <w:rPr>
          <w:rStyle w:val="28"/>
          <w:rFonts w:eastAsia="Calibri"/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F40C2F" w:rsidRPr="00F40C2F" w:rsidRDefault="00F40C2F" w:rsidP="00F40C2F">
      <w:pPr>
        <w:pStyle w:val="a6"/>
        <w:spacing w:before="0" w:after="0"/>
        <w:ind w:firstLine="709"/>
        <w:jc w:val="both"/>
        <w:rPr>
          <w:rStyle w:val="28"/>
          <w:rFonts w:eastAsia="Calibri"/>
          <w:sz w:val="28"/>
          <w:szCs w:val="28"/>
        </w:rPr>
      </w:pPr>
      <w:r w:rsidRPr="00F40C2F">
        <w:rPr>
          <w:rStyle w:val="28"/>
          <w:rFonts w:eastAsia="Calibri"/>
          <w:sz w:val="28"/>
          <w:szCs w:val="28"/>
        </w:rPr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F40C2F" w:rsidRPr="00F40C2F" w:rsidRDefault="00F40C2F" w:rsidP="00F40C2F">
      <w:pPr>
        <w:pStyle w:val="a6"/>
        <w:spacing w:before="0" w:after="0"/>
        <w:ind w:firstLine="709"/>
        <w:jc w:val="both"/>
        <w:rPr>
          <w:rStyle w:val="28"/>
          <w:rFonts w:eastAsia="Calibri"/>
          <w:sz w:val="28"/>
          <w:szCs w:val="28"/>
        </w:rPr>
      </w:pPr>
      <w:r w:rsidRPr="00F40C2F">
        <w:rPr>
          <w:rStyle w:val="28"/>
          <w:rFonts w:eastAsia="Calibri"/>
          <w:sz w:val="28"/>
          <w:szCs w:val="28"/>
        </w:rPr>
        <w:t>7) цель использования земельного участка;</w:t>
      </w:r>
    </w:p>
    <w:p w:rsidR="00F40C2F" w:rsidRPr="00F40C2F" w:rsidRDefault="00F40C2F" w:rsidP="00F40C2F">
      <w:pPr>
        <w:pStyle w:val="a6"/>
        <w:spacing w:before="0" w:after="0"/>
        <w:ind w:firstLine="709"/>
        <w:jc w:val="both"/>
        <w:rPr>
          <w:rStyle w:val="28"/>
          <w:rFonts w:eastAsia="Calibri"/>
          <w:sz w:val="28"/>
          <w:szCs w:val="28"/>
        </w:rPr>
      </w:pPr>
      <w:r w:rsidRPr="00F40C2F">
        <w:rPr>
          <w:rStyle w:val="28"/>
          <w:rFonts w:eastAsia="Calibri"/>
          <w:sz w:val="28"/>
          <w:szCs w:val="28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F40C2F" w:rsidRPr="00F40C2F" w:rsidRDefault="00F40C2F" w:rsidP="00F40C2F">
      <w:pPr>
        <w:pStyle w:val="a6"/>
        <w:spacing w:before="0" w:after="0"/>
        <w:ind w:firstLine="709"/>
        <w:jc w:val="both"/>
        <w:rPr>
          <w:rStyle w:val="28"/>
          <w:rFonts w:eastAsia="Calibri"/>
          <w:sz w:val="28"/>
          <w:szCs w:val="28"/>
        </w:rPr>
      </w:pPr>
      <w:r w:rsidRPr="00F40C2F">
        <w:rPr>
          <w:rStyle w:val="28"/>
          <w:rFonts w:eastAsia="Calibri"/>
          <w:sz w:val="28"/>
          <w:szCs w:val="28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F40C2F" w:rsidRPr="00F40C2F" w:rsidRDefault="00F40C2F" w:rsidP="00F40C2F">
      <w:pPr>
        <w:pStyle w:val="a6"/>
        <w:spacing w:before="0" w:after="0"/>
        <w:ind w:firstLine="709"/>
        <w:jc w:val="both"/>
        <w:rPr>
          <w:rStyle w:val="28"/>
          <w:rFonts w:eastAsia="Calibri"/>
          <w:sz w:val="28"/>
          <w:szCs w:val="28"/>
        </w:rPr>
      </w:pPr>
      <w:r w:rsidRPr="00F40C2F">
        <w:rPr>
          <w:rStyle w:val="28"/>
          <w:rFonts w:eastAsia="Calibri"/>
          <w:sz w:val="28"/>
          <w:szCs w:val="28"/>
        </w:rPr>
        <w:t>10) почтовый адрес и (или) адрес электронной почты для связи с заявителем.</w:t>
      </w:r>
    </w:p>
    <w:p w:rsidR="00F40C2F" w:rsidRPr="00F40C2F" w:rsidRDefault="00F40C2F" w:rsidP="00F40C2F">
      <w:pPr>
        <w:pStyle w:val="a6"/>
        <w:spacing w:before="0" w:after="0"/>
        <w:ind w:firstLine="709"/>
        <w:jc w:val="both"/>
        <w:rPr>
          <w:rStyle w:val="28"/>
          <w:rFonts w:eastAsia="Calibri"/>
          <w:sz w:val="28"/>
          <w:szCs w:val="28"/>
        </w:rPr>
      </w:pPr>
      <w:r w:rsidRPr="00F40C2F">
        <w:rPr>
          <w:rStyle w:val="28"/>
          <w:rFonts w:eastAsia="Calibri"/>
          <w:sz w:val="28"/>
          <w:szCs w:val="28"/>
        </w:rPr>
        <w:t xml:space="preserve">Результатом выполнения административного действий о приеме и регистрации заявления является зарегистрированное заявления в журнале </w:t>
      </w:r>
      <w:r w:rsidRPr="00F40C2F">
        <w:rPr>
          <w:rStyle w:val="28"/>
          <w:rFonts w:eastAsia="Calibri"/>
          <w:sz w:val="28"/>
          <w:szCs w:val="28"/>
        </w:rPr>
        <w:lastRenderedPageBreak/>
        <w:t>регистрации письменных обращений граждан  и подготовка заявления к передаче на рассмотрение специалисту  Уполномоченного органа.</w:t>
      </w:r>
    </w:p>
    <w:p w:rsidR="00F40C2F" w:rsidRPr="00F40C2F" w:rsidRDefault="00F40C2F" w:rsidP="00F40C2F">
      <w:pPr>
        <w:pStyle w:val="a6"/>
        <w:spacing w:before="0" w:after="0"/>
        <w:ind w:firstLine="709"/>
        <w:jc w:val="both"/>
        <w:rPr>
          <w:rStyle w:val="28"/>
          <w:rFonts w:eastAsia="Calibri"/>
          <w:sz w:val="28"/>
          <w:szCs w:val="28"/>
        </w:rPr>
      </w:pPr>
      <w:r w:rsidRPr="00F40C2F">
        <w:rPr>
          <w:rStyle w:val="28"/>
          <w:rFonts w:eastAsia="Calibri"/>
          <w:sz w:val="28"/>
          <w:szCs w:val="28"/>
        </w:rPr>
        <w:t>Способ фиксации результата выполнения административного действия является регистрация письменного заявления.</w:t>
      </w:r>
    </w:p>
    <w:p w:rsidR="00925469" w:rsidRDefault="00F40C2F" w:rsidP="00F40C2F">
      <w:pPr>
        <w:pStyle w:val="a6"/>
        <w:spacing w:before="0" w:after="0"/>
        <w:ind w:firstLine="709"/>
        <w:jc w:val="both"/>
        <w:rPr>
          <w:rStyle w:val="28"/>
          <w:rFonts w:eastAsia="Calibri"/>
          <w:sz w:val="28"/>
          <w:szCs w:val="28"/>
        </w:rPr>
      </w:pPr>
      <w:r w:rsidRPr="00F40C2F">
        <w:rPr>
          <w:rStyle w:val="28"/>
          <w:rFonts w:eastAsia="Calibri"/>
          <w:sz w:val="28"/>
          <w:szCs w:val="28"/>
        </w:rPr>
        <w:t>3.4.</w:t>
      </w:r>
      <w:r w:rsidR="00925469" w:rsidRPr="00925469">
        <w:rPr>
          <w:rFonts w:ascii="Times New Roman" w:hAnsi="Times New Roman"/>
          <w:sz w:val="28"/>
          <w:szCs w:val="28"/>
        </w:rPr>
        <w:t xml:space="preserve"> </w:t>
      </w:r>
      <w:r w:rsidR="00925469">
        <w:rPr>
          <w:rFonts w:ascii="Times New Roman" w:hAnsi="Times New Roman"/>
          <w:sz w:val="28"/>
          <w:szCs w:val="28"/>
        </w:rPr>
        <w:t>Р</w:t>
      </w:r>
      <w:r w:rsidR="00925469" w:rsidRPr="004C0875">
        <w:rPr>
          <w:rFonts w:ascii="Times New Roman" w:hAnsi="Times New Roman"/>
          <w:sz w:val="28"/>
          <w:szCs w:val="28"/>
        </w:rPr>
        <w:t>ассмотрение заявления и представленных документов</w:t>
      </w:r>
    </w:p>
    <w:p w:rsidR="00F40C2F" w:rsidRPr="00F40C2F" w:rsidRDefault="00925469" w:rsidP="00F40C2F">
      <w:pPr>
        <w:pStyle w:val="a6"/>
        <w:spacing w:before="0" w:after="0"/>
        <w:ind w:firstLine="709"/>
        <w:jc w:val="both"/>
        <w:rPr>
          <w:rStyle w:val="28"/>
          <w:rFonts w:eastAsia="Calibri"/>
          <w:sz w:val="28"/>
          <w:szCs w:val="28"/>
        </w:rPr>
      </w:pPr>
      <w:r>
        <w:rPr>
          <w:rStyle w:val="28"/>
          <w:rFonts w:eastAsia="Calibri"/>
          <w:sz w:val="28"/>
          <w:szCs w:val="28"/>
        </w:rPr>
        <w:t>3.4.1.</w:t>
      </w:r>
      <w:r w:rsidR="00F40C2F" w:rsidRPr="00F40C2F">
        <w:rPr>
          <w:rStyle w:val="28"/>
          <w:rFonts w:eastAsia="Calibri"/>
          <w:sz w:val="28"/>
          <w:szCs w:val="28"/>
        </w:rPr>
        <w:t xml:space="preserve"> Формирование и направление межведомственных запросов в органы участвующие  в предоставлении муниципальной услуги</w:t>
      </w:r>
      <w:r w:rsidR="00F40C2F">
        <w:rPr>
          <w:rStyle w:val="28"/>
          <w:rFonts w:eastAsia="Calibri"/>
          <w:sz w:val="28"/>
          <w:szCs w:val="28"/>
        </w:rPr>
        <w:t>.</w:t>
      </w:r>
    </w:p>
    <w:p w:rsidR="00F40C2F" w:rsidRPr="00F40C2F" w:rsidRDefault="00F40C2F" w:rsidP="00F40C2F">
      <w:pPr>
        <w:pStyle w:val="a6"/>
        <w:spacing w:before="0" w:after="0"/>
        <w:ind w:firstLine="709"/>
        <w:jc w:val="both"/>
        <w:rPr>
          <w:rStyle w:val="28"/>
          <w:rFonts w:eastAsia="Calibri"/>
          <w:sz w:val="28"/>
          <w:szCs w:val="28"/>
        </w:rPr>
      </w:pPr>
      <w:r w:rsidRPr="00F40C2F">
        <w:rPr>
          <w:rStyle w:val="28"/>
          <w:rFonts w:eastAsia="Calibri"/>
          <w:sz w:val="28"/>
          <w:szCs w:val="28"/>
        </w:rPr>
        <w:t>Основанием для начала осуществления административной процедуры является передача заявления о предоставлении муниципальной услуги и прилагаемых к нем</w:t>
      </w:r>
      <w:r w:rsidR="00925469">
        <w:rPr>
          <w:rStyle w:val="28"/>
          <w:rFonts w:eastAsia="Calibri"/>
          <w:sz w:val="28"/>
          <w:szCs w:val="28"/>
        </w:rPr>
        <w:t>у документов должностному лицу, о</w:t>
      </w:r>
      <w:r w:rsidRPr="00F40C2F">
        <w:rPr>
          <w:rStyle w:val="28"/>
          <w:rFonts w:eastAsia="Calibri"/>
          <w:sz w:val="28"/>
          <w:szCs w:val="28"/>
        </w:rPr>
        <w:t>тветственному за проведение проверки полноты и достоверности сведений о заявителе и предоставленных документов.</w:t>
      </w:r>
    </w:p>
    <w:p w:rsidR="00F40C2F" w:rsidRPr="00F40C2F" w:rsidRDefault="00F40C2F" w:rsidP="00F40C2F">
      <w:pPr>
        <w:pStyle w:val="a6"/>
        <w:spacing w:before="0" w:after="0"/>
        <w:ind w:firstLine="709"/>
        <w:jc w:val="both"/>
        <w:rPr>
          <w:rStyle w:val="28"/>
          <w:rFonts w:eastAsia="Calibri"/>
          <w:sz w:val="28"/>
          <w:szCs w:val="28"/>
        </w:rPr>
      </w:pPr>
      <w:r w:rsidRPr="00F40C2F">
        <w:rPr>
          <w:rStyle w:val="28"/>
          <w:rFonts w:eastAsia="Calibri"/>
          <w:sz w:val="28"/>
          <w:szCs w:val="28"/>
        </w:rPr>
        <w:t>Должностное лицо, ответственное за проведение проверки, осуществляет формирование запросов  в федеральный орган исполнительной власти, уполномоченный осуществление государственной регистрации юридических лиц и индивидуальных предпринимателей  о предоставлении сведений из ЕГРЮЛ или ЕГРИП, о предоставлении  выписка из Единого государственного реестра прав на недвижимое имущество и сделок с ним о правах на здание, строение.</w:t>
      </w:r>
    </w:p>
    <w:p w:rsidR="00F40C2F" w:rsidRPr="00F40C2F" w:rsidRDefault="00F40C2F" w:rsidP="00F40C2F">
      <w:pPr>
        <w:pStyle w:val="a6"/>
        <w:spacing w:before="0" w:after="0"/>
        <w:ind w:firstLine="709"/>
        <w:jc w:val="both"/>
        <w:rPr>
          <w:rStyle w:val="28"/>
          <w:rFonts w:eastAsia="Calibri"/>
          <w:sz w:val="28"/>
          <w:szCs w:val="28"/>
        </w:rPr>
      </w:pPr>
      <w:r w:rsidRPr="00F40C2F">
        <w:rPr>
          <w:rStyle w:val="28"/>
          <w:rFonts w:eastAsia="Calibri"/>
          <w:sz w:val="28"/>
          <w:szCs w:val="28"/>
        </w:rPr>
        <w:t>В запросе указывается наименование юридического или физического лица и индивидуального предпринимателя. Обратившегося с заявлением о предоставлении муниципальной услуги его ОГРН и ИНН.</w:t>
      </w:r>
    </w:p>
    <w:p w:rsidR="00F40C2F" w:rsidRPr="00F40C2F" w:rsidRDefault="00F40C2F" w:rsidP="00F40C2F">
      <w:pPr>
        <w:pStyle w:val="a6"/>
        <w:spacing w:before="0" w:after="0"/>
        <w:ind w:firstLine="709"/>
        <w:jc w:val="both"/>
        <w:rPr>
          <w:rStyle w:val="28"/>
          <w:rFonts w:eastAsia="Calibri"/>
          <w:sz w:val="28"/>
          <w:szCs w:val="28"/>
        </w:rPr>
      </w:pPr>
      <w:r w:rsidRPr="00F40C2F">
        <w:rPr>
          <w:rStyle w:val="28"/>
          <w:rFonts w:eastAsia="Calibri"/>
          <w:sz w:val="28"/>
          <w:szCs w:val="28"/>
        </w:rPr>
        <w:t>Запросы формируются, удостоверяются электронной цифровой подписью и направляются  по каналам единой системы межведомственного электронного взаимодействия в течение одного рабочего дня с момента  передачи заявления о предоставлении муниципальной услуги и прилагаемых к нему документов.</w:t>
      </w:r>
    </w:p>
    <w:p w:rsidR="00F40C2F" w:rsidRPr="00F40C2F" w:rsidRDefault="00925469" w:rsidP="00F40C2F">
      <w:pPr>
        <w:pStyle w:val="a6"/>
        <w:spacing w:before="0" w:after="0"/>
        <w:ind w:firstLine="709"/>
        <w:jc w:val="both"/>
        <w:rPr>
          <w:rStyle w:val="28"/>
          <w:rFonts w:eastAsia="Calibri"/>
          <w:sz w:val="28"/>
          <w:szCs w:val="28"/>
        </w:rPr>
      </w:pPr>
      <w:r>
        <w:rPr>
          <w:rStyle w:val="28"/>
          <w:rFonts w:eastAsia="Calibri"/>
          <w:sz w:val="28"/>
          <w:szCs w:val="28"/>
        </w:rPr>
        <w:t>3.4.2</w:t>
      </w:r>
      <w:r w:rsidR="00F40C2F" w:rsidRPr="00F40C2F">
        <w:rPr>
          <w:rStyle w:val="28"/>
          <w:rFonts w:eastAsia="Calibri"/>
          <w:sz w:val="28"/>
          <w:szCs w:val="28"/>
        </w:rPr>
        <w:t>. Проверка полноты и соответствия представленных документов, прилагаемых к заявлению</w:t>
      </w:r>
      <w:r w:rsidR="00F40C2F">
        <w:rPr>
          <w:rStyle w:val="28"/>
          <w:rFonts w:eastAsia="Calibri"/>
          <w:sz w:val="28"/>
          <w:szCs w:val="28"/>
        </w:rPr>
        <w:t>.</w:t>
      </w:r>
    </w:p>
    <w:p w:rsidR="00F40C2F" w:rsidRPr="00F40C2F" w:rsidRDefault="00F40C2F" w:rsidP="00F40C2F">
      <w:pPr>
        <w:pStyle w:val="a6"/>
        <w:spacing w:before="0" w:after="0"/>
        <w:ind w:firstLine="709"/>
        <w:jc w:val="both"/>
        <w:rPr>
          <w:rStyle w:val="28"/>
          <w:rFonts w:eastAsia="Calibri"/>
          <w:sz w:val="28"/>
          <w:szCs w:val="28"/>
        </w:rPr>
      </w:pPr>
      <w:r w:rsidRPr="00F40C2F">
        <w:rPr>
          <w:rStyle w:val="28"/>
          <w:rFonts w:eastAsia="Calibri"/>
          <w:sz w:val="28"/>
          <w:szCs w:val="28"/>
        </w:rPr>
        <w:t>Основанием для начала административного действия по проведению проверки наличия документов, прилагаемых к заявлению о предоставлении земельного участка, является поступившее в Уполномоченный орган зарегистрированное заявление с пакетом документов.</w:t>
      </w:r>
    </w:p>
    <w:p w:rsidR="00F40C2F" w:rsidRPr="00F40C2F" w:rsidRDefault="00F40C2F" w:rsidP="00F40C2F">
      <w:pPr>
        <w:pStyle w:val="a6"/>
        <w:spacing w:before="0" w:after="0"/>
        <w:ind w:firstLine="709"/>
        <w:jc w:val="both"/>
        <w:rPr>
          <w:rStyle w:val="28"/>
          <w:rFonts w:eastAsia="Calibri"/>
          <w:sz w:val="28"/>
          <w:szCs w:val="28"/>
        </w:rPr>
      </w:pPr>
      <w:r w:rsidRPr="00F40C2F">
        <w:rPr>
          <w:rStyle w:val="28"/>
          <w:rFonts w:eastAsia="Calibri"/>
          <w:sz w:val="28"/>
          <w:szCs w:val="28"/>
        </w:rPr>
        <w:t>Начальник Уполномоченного органа либо лицо, исполняющее его обязанности, назначает ответственного исполнителя для рассмотрения документов на предмет возможности предоставления муниципальной услуги.</w:t>
      </w:r>
    </w:p>
    <w:p w:rsidR="00F40C2F" w:rsidRPr="00F40C2F" w:rsidRDefault="00F40C2F" w:rsidP="00F40C2F">
      <w:pPr>
        <w:pStyle w:val="a6"/>
        <w:spacing w:before="0" w:after="0"/>
        <w:ind w:firstLine="709"/>
        <w:jc w:val="both"/>
        <w:rPr>
          <w:rStyle w:val="28"/>
          <w:rFonts w:eastAsia="Calibri"/>
          <w:sz w:val="28"/>
          <w:szCs w:val="28"/>
        </w:rPr>
      </w:pPr>
      <w:r w:rsidRPr="00F40C2F">
        <w:rPr>
          <w:rStyle w:val="28"/>
          <w:rFonts w:eastAsia="Calibri"/>
          <w:sz w:val="28"/>
          <w:szCs w:val="28"/>
        </w:rPr>
        <w:t>Специалист Уполномоченного органа, ответственный за предоставление муниципальной услуги, проводит проверку документов на соответствие по форме и содержанию нормам действующего законодательства.</w:t>
      </w:r>
    </w:p>
    <w:p w:rsidR="00F40C2F" w:rsidRPr="00F40C2F" w:rsidRDefault="00F40C2F" w:rsidP="00F40C2F">
      <w:pPr>
        <w:pStyle w:val="a6"/>
        <w:spacing w:before="0" w:after="0"/>
        <w:ind w:firstLine="709"/>
        <w:jc w:val="both"/>
        <w:rPr>
          <w:rStyle w:val="28"/>
          <w:rFonts w:eastAsia="Calibri"/>
          <w:sz w:val="28"/>
          <w:szCs w:val="28"/>
        </w:rPr>
      </w:pPr>
      <w:r w:rsidRPr="00F40C2F">
        <w:rPr>
          <w:rStyle w:val="28"/>
          <w:rFonts w:eastAsia="Calibri"/>
          <w:sz w:val="28"/>
          <w:szCs w:val="28"/>
        </w:rPr>
        <w:t>По результатам проверки Специалист Уполномоченного органа определяет основания для предоставления муниципальной услуги или для отказа в приеме документов.</w:t>
      </w:r>
    </w:p>
    <w:p w:rsidR="00F40C2F" w:rsidRPr="00F40C2F" w:rsidRDefault="00F40C2F" w:rsidP="00F40C2F">
      <w:pPr>
        <w:pStyle w:val="a6"/>
        <w:spacing w:before="0" w:after="0"/>
        <w:ind w:firstLine="709"/>
        <w:jc w:val="both"/>
        <w:rPr>
          <w:rStyle w:val="28"/>
          <w:rFonts w:eastAsia="Calibri"/>
          <w:sz w:val="28"/>
          <w:szCs w:val="28"/>
        </w:rPr>
      </w:pPr>
      <w:r w:rsidRPr="00F40C2F">
        <w:rPr>
          <w:rStyle w:val="28"/>
          <w:rFonts w:eastAsia="Calibri"/>
          <w:sz w:val="28"/>
          <w:szCs w:val="28"/>
        </w:rPr>
        <w:t>Критерием принятие решения при поверке  документов, предоставленных заявителем, является отсутствие оснований для отказа в приеме документов.</w:t>
      </w:r>
    </w:p>
    <w:p w:rsidR="00F40C2F" w:rsidRPr="00F40C2F" w:rsidRDefault="00F40C2F" w:rsidP="00F40C2F">
      <w:pPr>
        <w:pStyle w:val="a6"/>
        <w:spacing w:before="0" w:after="0"/>
        <w:ind w:firstLine="709"/>
        <w:jc w:val="both"/>
        <w:rPr>
          <w:rStyle w:val="28"/>
          <w:rFonts w:eastAsia="Calibri"/>
          <w:sz w:val="28"/>
          <w:szCs w:val="28"/>
        </w:rPr>
      </w:pPr>
      <w:r w:rsidRPr="00F40C2F">
        <w:rPr>
          <w:rStyle w:val="28"/>
          <w:rFonts w:eastAsia="Calibri"/>
          <w:sz w:val="28"/>
          <w:szCs w:val="28"/>
        </w:rPr>
        <w:t>Результатом проверки документов является - предоставление муниципальной услуги.</w:t>
      </w:r>
    </w:p>
    <w:p w:rsidR="00F40C2F" w:rsidRPr="00F40C2F" w:rsidRDefault="00F40C2F" w:rsidP="00F40C2F">
      <w:pPr>
        <w:pStyle w:val="a6"/>
        <w:spacing w:before="0" w:after="0"/>
        <w:ind w:firstLine="709"/>
        <w:jc w:val="both"/>
        <w:rPr>
          <w:rStyle w:val="28"/>
          <w:rFonts w:eastAsia="Calibri"/>
          <w:sz w:val="28"/>
          <w:szCs w:val="28"/>
        </w:rPr>
      </w:pPr>
      <w:r w:rsidRPr="00F40C2F">
        <w:rPr>
          <w:rStyle w:val="28"/>
          <w:rFonts w:eastAsia="Calibri"/>
          <w:sz w:val="28"/>
          <w:szCs w:val="28"/>
        </w:rPr>
        <w:lastRenderedPageBreak/>
        <w:t>Способ фиксации результата административного действия по проверке соответствия представленных документов, прилагаемых к заявлению-  подготовка проектов: договора купли-продажи, договора аренды земельного участка или договора безвозмездного пользования земельным участком,  решение о предоставлении земельного участка в собственность бесплатно или в постоянное (бессрочное) пользование.</w:t>
      </w:r>
    </w:p>
    <w:p w:rsidR="00F40C2F" w:rsidRPr="00F40C2F" w:rsidRDefault="00F40C2F" w:rsidP="00F40C2F">
      <w:pPr>
        <w:pStyle w:val="a6"/>
        <w:spacing w:before="0" w:after="0"/>
        <w:ind w:firstLine="709"/>
        <w:jc w:val="both"/>
        <w:rPr>
          <w:rStyle w:val="28"/>
          <w:rFonts w:eastAsia="Calibri"/>
          <w:sz w:val="28"/>
          <w:szCs w:val="28"/>
        </w:rPr>
      </w:pPr>
      <w:r w:rsidRPr="00F40C2F">
        <w:rPr>
          <w:rStyle w:val="28"/>
          <w:rFonts w:eastAsia="Calibri"/>
          <w:sz w:val="28"/>
          <w:szCs w:val="28"/>
        </w:rPr>
        <w:t>3.6. Подготовка и направление (выдача) документов</w:t>
      </w:r>
      <w:r>
        <w:rPr>
          <w:rStyle w:val="28"/>
          <w:rFonts w:eastAsia="Calibri"/>
          <w:sz w:val="28"/>
          <w:szCs w:val="28"/>
        </w:rPr>
        <w:t>.</w:t>
      </w:r>
    </w:p>
    <w:p w:rsidR="00F40C2F" w:rsidRPr="00F40C2F" w:rsidRDefault="00F40C2F" w:rsidP="00F40C2F">
      <w:pPr>
        <w:pStyle w:val="a6"/>
        <w:spacing w:before="0" w:after="0"/>
        <w:ind w:firstLine="709"/>
        <w:jc w:val="both"/>
        <w:rPr>
          <w:rStyle w:val="28"/>
          <w:rFonts w:eastAsia="Calibri"/>
          <w:sz w:val="28"/>
          <w:szCs w:val="28"/>
        </w:rPr>
      </w:pPr>
      <w:r w:rsidRPr="00F40C2F">
        <w:rPr>
          <w:rStyle w:val="28"/>
          <w:rFonts w:eastAsia="Calibri"/>
          <w:sz w:val="28"/>
          <w:szCs w:val="28"/>
        </w:rPr>
        <w:t>Проекты договоров и решения,  выдаются заявителю или направляются ему по адресу, содержащемуся в его заявлении о предоставлении земельного участка.</w:t>
      </w:r>
    </w:p>
    <w:p w:rsidR="00F40C2F" w:rsidRPr="00F40C2F" w:rsidRDefault="00F40C2F" w:rsidP="00F40C2F">
      <w:pPr>
        <w:pStyle w:val="a6"/>
        <w:spacing w:before="0" w:after="0"/>
        <w:ind w:firstLine="709"/>
        <w:jc w:val="both"/>
        <w:rPr>
          <w:rStyle w:val="28"/>
          <w:rFonts w:eastAsia="Calibri"/>
          <w:sz w:val="28"/>
          <w:szCs w:val="28"/>
        </w:rPr>
      </w:pPr>
      <w:r w:rsidRPr="00F40C2F">
        <w:rPr>
          <w:rStyle w:val="28"/>
          <w:rFonts w:eastAsia="Calibri"/>
          <w:sz w:val="28"/>
          <w:szCs w:val="28"/>
        </w:rPr>
        <w:t>Проекты договоров, направленные заявителю,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договоров.</w:t>
      </w:r>
    </w:p>
    <w:p w:rsidR="00F40C2F" w:rsidRPr="00F40C2F" w:rsidRDefault="00F40C2F" w:rsidP="00F40C2F">
      <w:pPr>
        <w:pStyle w:val="a6"/>
        <w:spacing w:before="0" w:after="0"/>
        <w:ind w:firstLine="709"/>
        <w:jc w:val="both"/>
        <w:rPr>
          <w:rStyle w:val="28"/>
          <w:rFonts w:eastAsia="Calibri"/>
          <w:sz w:val="28"/>
          <w:szCs w:val="28"/>
        </w:rPr>
      </w:pPr>
      <w:r w:rsidRPr="00F40C2F">
        <w:rPr>
          <w:rStyle w:val="28"/>
          <w:rFonts w:eastAsia="Calibri"/>
          <w:sz w:val="28"/>
          <w:szCs w:val="28"/>
        </w:rPr>
        <w:t>3.7. Подготовка решения об отказе в предоставлении муниципальной услуги</w:t>
      </w:r>
    </w:p>
    <w:p w:rsidR="00F40C2F" w:rsidRPr="00F40C2F" w:rsidRDefault="00F40C2F" w:rsidP="00F40C2F">
      <w:pPr>
        <w:pStyle w:val="a6"/>
        <w:spacing w:before="0" w:after="0"/>
        <w:ind w:firstLine="709"/>
        <w:jc w:val="both"/>
        <w:rPr>
          <w:rStyle w:val="28"/>
          <w:rFonts w:eastAsia="Calibri"/>
          <w:sz w:val="28"/>
          <w:szCs w:val="28"/>
        </w:rPr>
      </w:pPr>
      <w:r w:rsidRPr="00F40C2F">
        <w:rPr>
          <w:rStyle w:val="28"/>
          <w:rFonts w:eastAsia="Calibri"/>
          <w:sz w:val="28"/>
          <w:szCs w:val="28"/>
        </w:rPr>
        <w:t>Уполномоченный орган принимает решение об отказе в предоставлении земельного участка при наличии хотя бы одного из оснований, предусмотренных пунктами 2.28, 2.29 настоящего Административного регламента, и направляет принятое решение заявителю. В указанном решении должны быть указаны все основания отказа.</w:t>
      </w:r>
    </w:p>
    <w:p w:rsidR="00F40C2F" w:rsidRDefault="00F40C2F" w:rsidP="00F40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2E85" w:rsidRPr="007A25B4" w:rsidRDefault="00272E85" w:rsidP="00272E85">
      <w:pPr>
        <w:pStyle w:val="4"/>
        <w:ind w:left="0" w:firstLine="709"/>
        <w:jc w:val="center"/>
      </w:pPr>
      <w:r w:rsidRPr="007A25B4">
        <w:rPr>
          <w:lang w:val="en-US"/>
        </w:rPr>
        <w:t>IV</w:t>
      </w:r>
      <w:r w:rsidRPr="007A25B4">
        <w:t>. ФОРМЫ КОНТРОЛЯ ЗА ИСПОЛНЕНИЕМ АДМИНИСТРАТИВНОГО РЕГЛАМЕНТА</w:t>
      </w:r>
    </w:p>
    <w:p w:rsidR="00272E85" w:rsidRPr="007A25B4" w:rsidRDefault="00272E85" w:rsidP="00272E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272E85" w:rsidRPr="001C3E9A" w:rsidRDefault="00272E85" w:rsidP="00272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E9A">
        <w:rPr>
          <w:rFonts w:ascii="Times New Roman" w:hAnsi="Times New Roman"/>
          <w:sz w:val="28"/>
          <w:szCs w:val="28"/>
        </w:rPr>
        <w:t>4.1.</w:t>
      </w:r>
      <w:r w:rsidRPr="001C3E9A">
        <w:rPr>
          <w:rFonts w:ascii="Times New Roman" w:hAnsi="Times New Roman"/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1C3E9A">
        <w:rPr>
          <w:rFonts w:ascii="Times New Roman" w:hAnsi="Times New Roman"/>
          <w:i/>
          <w:sz w:val="28"/>
          <w:szCs w:val="28"/>
        </w:rPr>
        <w:t>,</w:t>
      </w:r>
      <w:r w:rsidRPr="001C3E9A">
        <w:rPr>
          <w:rFonts w:ascii="Times New Roman" w:hAnsi="Times New Roman"/>
          <w:iCs/>
          <w:sz w:val="28"/>
          <w:szCs w:val="28"/>
        </w:rPr>
        <w:t xml:space="preserve"> </w:t>
      </w:r>
      <w:r w:rsidRPr="001C3E9A">
        <w:rPr>
          <w:rFonts w:ascii="Times New Roman" w:hAnsi="Times New Roman"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272E85" w:rsidRPr="001C3E9A" w:rsidRDefault="00272E85" w:rsidP="00272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E9A">
        <w:rPr>
          <w:rFonts w:ascii="Times New Roman" w:hAnsi="Times New Roman"/>
          <w:sz w:val="28"/>
          <w:szCs w:val="28"/>
        </w:rPr>
        <w:t>4.2. Общий контроль над полнотой и качеством предоставления муниципальной услуги осуществляет руководитель Уполномоченного органа.</w:t>
      </w:r>
    </w:p>
    <w:p w:rsidR="00272E85" w:rsidRPr="001C3E9A" w:rsidRDefault="00272E85" w:rsidP="00272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E9A">
        <w:rPr>
          <w:rFonts w:ascii="Times New Roman" w:hAnsi="Times New Roman"/>
          <w:sz w:val="28"/>
          <w:szCs w:val="28"/>
        </w:rPr>
        <w:t xml:space="preserve"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</w:t>
      </w:r>
      <w:r w:rsidR="00082E9D">
        <w:rPr>
          <w:rFonts w:ascii="Times New Roman" w:hAnsi="Times New Roman"/>
          <w:sz w:val="28"/>
          <w:szCs w:val="28"/>
        </w:rPr>
        <w:t>Ростов</w:t>
      </w:r>
      <w:r w:rsidRPr="001C3E9A">
        <w:rPr>
          <w:rFonts w:ascii="Times New Roman" w:hAnsi="Times New Roman"/>
          <w:sz w:val="28"/>
          <w:szCs w:val="28"/>
        </w:rPr>
        <w:t xml:space="preserve">ской области, устанавливающих требования к предоставлению муниципальной услуги. </w:t>
      </w:r>
    </w:p>
    <w:p w:rsidR="00272E85" w:rsidRPr="001C3E9A" w:rsidRDefault="00272E85" w:rsidP="00272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E9A">
        <w:rPr>
          <w:rFonts w:ascii="Times New Roman" w:hAnsi="Times New Roman"/>
          <w:sz w:val="28"/>
          <w:szCs w:val="28"/>
        </w:rPr>
        <w:t xml:space="preserve">Периодичность проверок – плановые 1 раз в год, внеплановые – по конкретному обращению заявителя. </w:t>
      </w:r>
    </w:p>
    <w:p w:rsidR="00272E85" w:rsidRPr="001C3E9A" w:rsidRDefault="00272E85" w:rsidP="00272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E9A">
        <w:rPr>
          <w:rFonts w:ascii="Times New Roman" w:hAnsi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</w:t>
      </w:r>
      <w:r w:rsidR="00082E9D">
        <w:rPr>
          <w:rFonts w:ascii="Times New Roman" w:hAnsi="Times New Roman"/>
          <w:sz w:val="28"/>
          <w:szCs w:val="28"/>
        </w:rPr>
        <w:t>м актом Уполномоченного органа.</w:t>
      </w:r>
    </w:p>
    <w:p w:rsidR="00272E85" w:rsidRPr="001C3E9A" w:rsidRDefault="00272E85" w:rsidP="00272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E9A">
        <w:rPr>
          <w:rFonts w:ascii="Times New Roman" w:hAnsi="Times New Roman"/>
          <w:sz w:val="28"/>
          <w:szCs w:val="28"/>
        </w:rPr>
        <w:t xml:space="preserve">По результатам текущего контроля составляется справка о результатах текущего контроля и выявленных нарушениях, которая представляется </w:t>
      </w:r>
      <w:r w:rsidRPr="001C3E9A">
        <w:rPr>
          <w:rFonts w:ascii="Times New Roman" w:hAnsi="Times New Roman"/>
          <w:sz w:val="28"/>
          <w:szCs w:val="28"/>
        </w:rPr>
        <w:lastRenderedPageBreak/>
        <w:t>руко</w:t>
      </w:r>
      <w:r w:rsidR="00082E9D">
        <w:rPr>
          <w:rFonts w:ascii="Times New Roman" w:hAnsi="Times New Roman"/>
          <w:sz w:val="28"/>
          <w:szCs w:val="28"/>
        </w:rPr>
        <w:t>водителю Уполномоченного органа</w:t>
      </w:r>
      <w:r w:rsidRPr="001C3E9A">
        <w:rPr>
          <w:rFonts w:ascii="Times New Roman" w:hAnsi="Times New Roman"/>
          <w:sz w:val="28"/>
          <w:szCs w:val="28"/>
        </w:rPr>
        <w:t xml:space="preserve"> в течение 10 рабочих дней после завершения проверки.</w:t>
      </w:r>
    </w:p>
    <w:p w:rsidR="00272E85" w:rsidRPr="001C3E9A" w:rsidRDefault="00272E85" w:rsidP="00272E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E9A">
        <w:rPr>
          <w:rFonts w:ascii="Times New Roman" w:hAnsi="Times New Roman"/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72E85" w:rsidRPr="001C3E9A" w:rsidRDefault="00272E85" w:rsidP="00272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E9A">
        <w:rPr>
          <w:rFonts w:ascii="Times New Roman" w:hAnsi="Times New Roman"/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органа, к ответственности в соответствии с действующим законодательством Российской Федерации.</w:t>
      </w:r>
    </w:p>
    <w:p w:rsidR="00272E85" w:rsidRPr="001C3E9A" w:rsidRDefault="00272E85" w:rsidP="00272E85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E9A">
        <w:rPr>
          <w:rFonts w:ascii="Times New Roman" w:hAnsi="Times New Roman"/>
          <w:sz w:val="28"/>
          <w:szCs w:val="28"/>
        </w:rPr>
        <w:t xml:space="preserve">4.7. Ответственность за неисполнение, ненадлежащее исполнение возложенных обязанностей по </w:t>
      </w:r>
      <w:r w:rsidRPr="001C3E9A"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1C3E9A">
        <w:rPr>
          <w:rFonts w:ascii="Times New Roman" w:hAnsi="Times New Roman"/>
          <w:sz w:val="28"/>
          <w:szCs w:val="28"/>
        </w:rPr>
        <w:t>Российской Федерации</w:t>
      </w:r>
      <w:r w:rsidRPr="001C3E9A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1C3E9A">
        <w:rPr>
          <w:rFonts w:ascii="Times New Roman" w:hAnsi="Times New Roman"/>
          <w:sz w:val="28"/>
          <w:szCs w:val="28"/>
        </w:rPr>
        <w:t>возлагается на лиц, замещающих должности в Уполномоченном органе, МФЦ, ответственных за предоставление муниципальной услуги.</w:t>
      </w:r>
    </w:p>
    <w:p w:rsidR="00272E85" w:rsidRPr="001C3E9A" w:rsidRDefault="00272E85" w:rsidP="00272E85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E85" w:rsidRPr="001C3E9A" w:rsidRDefault="00272E85" w:rsidP="00636F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E9A">
        <w:rPr>
          <w:rFonts w:ascii="Times New Roman" w:hAnsi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272E85" w:rsidRPr="001C3E9A" w:rsidRDefault="00272E85" w:rsidP="00272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E85" w:rsidRPr="001C3E9A" w:rsidRDefault="00272E85" w:rsidP="00272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E9A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272E85" w:rsidRPr="001C3E9A" w:rsidRDefault="00272E85" w:rsidP="00272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E9A"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272E85" w:rsidRPr="001C3E9A" w:rsidRDefault="00272E85" w:rsidP="00272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E9A">
        <w:rPr>
          <w:rFonts w:ascii="Times New Roman" w:hAnsi="Times New Roman"/>
          <w:sz w:val="28"/>
          <w:szCs w:val="28"/>
        </w:rPr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272E85" w:rsidRPr="001C3E9A" w:rsidRDefault="00272E85" w:rsidP="00272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E9A">
        <w:rPr>
          <w:rFonts w:ascii="Times New Roman" w:hAnsi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272E85" w:rsidRPr="001C3E9A" w:rsidRDefault="00272E85" w:rsidP="00272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E9A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272E85" w:rsidRPr="001C3E9A" w:rsidRDefault="00272E85" w:rsidP="00272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E9A">
        <w:rPr>
          <w:rFonts w:ascii="Times New Roman" w:hAnsi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</w:t>
      </w:r>
      <w:r w:rsidR="00724841">
        <w:rPr>
          <w:rFonts w:ascii="Times New Roman" w:hAnsi="Times New Roman"/>
          <w:sz w:val="28"/>
          <w:szCs w:val="28"/>
        </w:rPr>
        <w:t>Куйбышевского сельского поселения</w:t>
      </w:r>
      <w:r w:rsidRPr="001C3E9A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272E85" w:rsidRPr="001C3E9A" w:rsidRDefault="00272E85" w:rsidP="00272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E9A">
        <w:rPr>
          <w:rFonts w:ascii="Times New Roman" w:hAnsi="Times New Roman"/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724841">
        <w:rPr>
          <w:rFonts w:ascii="Times New Roman" w:hAnsi="Times New Roman"/>
          <w:sz w:val="28"/>
          <w:szCs w:val="28"/>
        </w:rPr>
        <w:t>Куйбышевского сельского поселения</w:t>
      </w:r>
      <w:r w:rsidRPr="001C3E9A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272E85" w:rsidRPr="001C3E9A" w:rsidRDefault="00272E85" w:rsidP="00272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E9A">
        <w:rPr>
          <w:rFonts w:ascii="Times New Roman" w:hAnsi="Times New Roman"/>
          <w:sz w:val="28"/>
          <w:szCs w:val="28"/>
        </w:rPr>
        <w:lastRenderedPageBreak/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724841">
        <w:rPr>
          <w:rFonts w:ascii="Times New Roman" w:hAnsi="Times New Roman"/>
          <w:sz w:val="28"/>
          <w:szCs w:val="28"/>
        </w:rPr>
        <w:t>Куйбышевского сельского поселения</w:t>
      </w:r>
      <w:r w:rsidRPr="001C3E9A">
        <w:rPr>
          <w:rFonts w:ascii="Times New Roman" w:hAnsi="Times New Roman"/>
          <w:sz w:val="28"/>
          <w:szCs w:val="28"/>
        </w:rPr>
        <w:t>;</w:t>
      </w:r>
    </w:p>
    <w:p w:rsidR="00272E85" w:rsidRPr="001C3E9A" w:rsidRDefault="00272E85" w:rsidP="00272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E9A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724841">
        <w:rPr>
          <w:rFonts w:ascii="Times New Roman" w:hAnsi="Times New Roman"/>
          <w:sz w:val="28"/>
          <w:szCs w:val="28"/>
        </w:rPr>
        <w:t>Куйбышевского сельского поселения</w:t>
      </w:r>
      <w:r w:rsidRPr="001C3E9A">
        <w:rPr>
          <w:rFonts w:ascii="Times New Roman" w:hAnsi="Times New Roman"/>
          <w:sz w:val="28"/>
          <w:szCs w:val="28"/>
        </w:rPr>
        <w:t>;</w:t>
      </w:r>
    </w:p>
    <w:p w:rsidR="00272E85" w:rsidRPr="001C3E9A" w:rsidRDefault="00272E85" w:rsidP="00272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E9A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72E85" w:rsidRPr="001C3E9A" w:rsidRDefault="00272E85" w:rsidP="00272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E9A">
        <w:rPr>
          <w:rFonts w:ascii="Times New Roman" w:hAnsi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272E85" w:rsidRPr="001C3E9A" w:rsidRDefault="00272E85" w:rsidP="00272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E9A">
        <w:rPr>
          <w:rFonts w:ascii="Times New Roman" w:eastAsia="Calibri" w:hAnsi="Times New Roman"/>
          <w:sz w:val="28"/>
          <w:szCs w:val="28"/>
        </w:rPr>
        <w:t>5.4.</w:t>
      </w:r>
      <w:r w:rsidRPr="001C3E9A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1C3E9A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 или в электронной форме. Жалоба может быть направлена по почте, с использованием единого портала государственных и муниципальных услуг либо регионального портала государственных и муниципальных услуг, с использованием информационно-телекоммуникационной сети «Интернет», в том числе через официальный сайт администрации </w:t>
      </w:r>
      <w:r w:rsidR="00724841">
        <w:rPr>
          <w:rFonts w:ascii="Times New Roman" w:hAnsi="Times New Roman"/>
          <w:sz w:val="28"/>
          <w:szCs w:val="28"/>
        </w:rPr>
        <w:t>Куйбышевского сельского поселения</w:t>
      </w:r>
      <w:r w:rsidR="00082E9D">
        <w:rPr>
          <w:rFonts w:ascii="Times New Roman" w:hAnsi="Times New Roman"/>
          <w:sz w:val="28"/>
          <w:szCs w:val="28"/>
        </w:rPr>
        <w:t>, н</w:t>
      </w:r>
      <w:r w:rsidRPr="001C3E9A">
        <w:rPr>
          <w:rFonts w:ascii="Times New Roman" w:hAnsi="Times New Roman"/>
          <w:sz w:val="28"/>
          <w:szCs w:val="28"/>
        </w:rPr>
        <w:t xml:space="preserve">а электронную почту администрации </w:t>
      </w:r>
      <w:r w:rsidR="00724841">
        <w:rPr>
          <w:rFonts w:ascii="Times New Roman" w:hAnsi="Times New Roman"/>
          <w:sz w:val="28"/>
          <w:szCs w:val="28"/>
        </w:rPr>
        <w:t>Куйбышевского сельского поселения</w:t>
      </w:r>
      <w:r w:rsidRPr="001C3E9A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</w:p>
    <w:p w:rsidR="00272E85" w:rsidRPr="001C3E9A" w:rsidRDefault="00272E85" w:rsidP="00272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E9A">
        <w:rPr>
          <w:rFonts w:ascii="Times New Roman" w:hAnsi="Times New Roman"/>
          <w:sz w:val="28"/>
          <w:szCs w:val="28"/>
        </w:rPr>
        <w:t>Регистрация жалобы осуществляется в день её поступления в Уполномоченный орган специалистом, ответственн</w:t>
      </w:r>
      <w:r w:rsidR="00082E9D">
        <w:rPr>
          <w:rFonts w:ascii="Times New Roman" w:hAnsi="Times New Roman"/>
          <w:sz w:val="28"/>
          <w:szCs w:val="28"/>
        </w:rPr>
        <w:t>ым за прием и регистрацию жалоб, в журнале регистрации</w:t>
      </w:r>
      <w:r w:rsidRPr="001C3E9A">
        <w:rPr>
          <w:rFonts w:ascii="Times New Roman" w:hAnsi="Times New Roman"/>
          <w:sz w:val="28"/>
          <w:szCs w:val="28"/>
        </w:rPr>
        <w:t>.</w:t>
      </w:r>
    </w:p>
    <w:p w:rsidR="00272E85" w:rsidRPr="001C3E9A" w:rsidRDefault="00272E85" w:rsidP="00272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E9A">
        <w:rPr>
          <w:rFonts w:ascii="Times New Roman" w:hAnsi="Times New Roman"/>
          <w:sz w:val="28"/>
          <w:szCs w:val="28"/>
        </w:rPr>
        <w:t>5.5. В досудебном порядке могут быть обжалованы действия (бездействие) и решения:</w:t>
      </w:r>
    </w:p>
    <w:p w:rsidR="00272E85" w:rsidRPr="001C3E9A" w:rsidRDefault="00272E85" w:rsidP="00272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E9A">
        <w:rPr>
          <w:rFonts w:ascii="Times New Roman" w:hAnsi="Times New Roman"/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636F43">
        <w:rPr>
          <w:rFonts w:ascii="Times New Roman" w:hAnsi="Times New Roman"/>
          <w:sz w:val="28"/>
          <w:szCs w:val="28"/>
        </w:rPr>
        <w:t xml:space="preserve">Главе администрации </w:t>
      </w:r>
      <w:r w:rsidR="00724841" w:rsidRPr="00636F43">
        <w:rPr>
          <w:rFonts w:ascii="Times New Roman" w:hAnsi="Times New Roman"/>
          <w:sz w:val="28"/>
          <w:szCs w:val="28"/>
        </w:rPr>
        <w:t>Куйбышевского сельского поселения</w:t>
      </w:r>
      <w:r w:rsidRPr="001C3E9A">
        <w:rPr>
          <w:rFonts w:ascii="Times New Roman" w:hAnsi="Times New Roman"/>
          <w:i/>
          <w:sz w:val="28"/>
          <w:szCs w:val="28"/>
        </w:rPr>
        <w:t>;</w:t>
      </w:r>
    </w:p>
    <w:p w:rsidR="00272E85" w:rsidRPr="001C3E9A" w:rsidRDefault="00272E85" w:rsidP="00272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E9A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272E85" w:rsidRPr="001C3E9A" w:rsidRDefault="00272E85" w:rsidP="00272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E9A">
        <w:rPr>
          <w:rFonts w:ascii="Times New Roman" w:hAnsi="Times New Roman"/>
          <w:sz w:val="28"/>
          <w:szCs w:val="28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272E85" w:rsidRPr="001C3E9A" w:rsidRDefault="00272E85" w:rsidP="00272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E9A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72E85" w:rsidRPr="001C3E9A" w:rsidRDefault="00272E85" w:rsidP="00272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E9A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272E85" w:rsidRPr="001C3E9A" w:rsidRDefault="00272E85" w:rsidP="00272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E9A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</w:t>
      </w:r>
      <w:r w:rsidRPr="001C3E9A">
        <w:rPr>
          <w:rFonts w:ascii="Times New Roman" w:hAnsi="Times New Roman"/>
          <w:sz w:val="28"/>
          <w:szCs w:val="28"/>
        </w:rPr>
        <w:lastRenderedPageBreak/>
        <w:t>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2E85" w:rsidRPr="001C3E9A" w:rsidRDefault="00272E85" w:rsidP="00272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E9A">
        <w:rPr>
          <w:rFonts w:ascii="Times New Roman" w:hAnsi="Times New Roman"/>
          <w:sz w:val="28"/>
          <w:szCs w:val="28"/>
        </w:rPr>
        <w:t>5.7.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272E85" w:rsidRPr="001C3E9A" w:rsidRDefault="00272E85" w:rsidP="00272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E9A">
        <w:rPr>
          <w:rFonts w:ascii="Times New Roman" w:hAnsi="Times New Roman"/>
          <w:sz w:val="28"/>
          <w:szCs w:val="28"/>
        </w:rPr>
        <w:t xml:space="preserve">5.8. 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272E85" w:rsidRPr="001C3E9A" w:rsidRDefault="00272E85" w:rsidP="00272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E9A">
        <w:rPr>
          <w:rFonts w:ascii="Times New Roman" w:hAnsi="Times New Roman"/>
          <w:sz w:val="28"/>
          <w:szCs w:val="28"/>
        </w:rPr>
        <w:t>5.9. Случаи оставления жалобы без ответа:</w:t>
      </w:r>
    </w:p>
    <w:p w:rsidR="00272E85" w:rsidRPr="001C3E9A" w:rsidRDefault="00272E85" w:rsidP="00272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E9A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72E85" w:rsidRPr="001C3E9A" w:rsidRDefault="00272E85" w:rsidP="00272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E9A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72E85" w:rsidRPr="001C3E9A" w:rsidRDefault="00272E85" w:rsidP="00272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E9A">
        <w:rPr>
          <w:rFonts w:ascii="Times New Roman" w:hAnsi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272E85" w:rsidRPr="001C3E9A" w:rsidRDefault="00272E85" w:rsidP="00272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E9A">
        <w:rPr>
          <w:rFonts w:ascii="Times New Roman" w:hAnsi="Times New Roman"/>
          <w:sz w:val="28"/>
          <w:szCs w:val="28"/>
        </w:rPr>
        <w:t>5.10. Случаи отказа в удовлетворении жалобы:</w:t>
      </w:r>
    </w:p>
    <w:p w:rsidR="00272E85" w:rsidRPr="001C3E9A" w:rsidRDefault="00272E85" w:rsidP="00272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E9A">
        <w:rPr>
          <w:rFonts w:ascii="Times New Roman" w:hAnsi="Times New Roman"/>
          <w:sz w:val="28"/>
          <w:szCs w:val="28"/>
        </w:rPr>
        <w:t>а) отсутствие нарушения порядка предоставления муниципальной услуги;</w:t>
      </w:r>
    </w:p>
    <w:p w:rsidR="00272E85" w:rsidRPr="001C3E9A" w:rsidRDefault="00272E85" w:rsidP="00272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E9A">
        <w:rPr>
          <w:rFonts w:ascii="Times New Roman" w:hAnsi="Times New Roman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272E85" w:rsidRPr="001C3E9A" w:rsidRDefault="00272E85" w:rsidP="00272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E9A">
        <w:rPr>
          <w:rFonts w:ascii="Times New Roman" w:hAnsi="Times New Roman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72E85" w:rsidRPr="001C3E9A" w:rsidRDefault="00272E85" w:rsidP="00272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E9A">
        <w:rPr>
          <w:rFonts w:ascii="Times New Roman" w:hAnsi="Times New Roman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272E85" w:rsidRPr="001C3E9A" w:rsidRDefault="00272E85" w:rsidP="00272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E9A">
        <w:rPr>
          <w:rFonts w:ascii="Times New Roman" w:hAnsi="Times New Roman"/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272E85" w:rsidRPr="001C3E9A" w:rsidRDefault="00272E85" w:rsidP="00272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E9A">
        <w:rPr>
          <w:rFonts w:ascii="Times New Roman" w:hAnsi="Times New Roman"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724841">
        <w:rPr>
          <w:rFonts w:ascii="Times New Roman" w:hAnsi="Times New Roman"/>
          <w:sz w:val="28"/>
          <w:szCs w:val="28"/>
        </w:rPr>
        <w:t>Куйбышевского сельского поселения</w:t>
      </w:r>
      <w:r w:rsidRPr="001C3E9A">
        <w:rPr>
          <w:rFonts w:ascii="Times New Roman" w:hAnsi="Times New Roman"/>
          <w:sz w:val="28"/>
          <w:szCs w:val="28"/>
        </w:rPr>
        <w:t>, а также в иных формах;</w:t>
      </w:r>
    </w:p>
    <w:p w:rsidR="00272E85" w:rsidRPr="001C3E9A" w:rsidRDefault="00272E85" w:rsidP="00272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E9A">
        <w:rPr>
          <w:rFonts w:ascii="Times New Roman" w:hAnsi="Times New Roman"/>
          <w:sz w:val="28"/>
          <w:szCs w:val="28"/>
        </w:rPr>
        <w:t>об отказе в удовлетворении жалобы.</w:t>
      </w:r>
    </w:p>
    <w:p w:rsidR="00C55F61" w:rsidRDefault="00272E85" w:rsidP="00272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E9A">
        <w:rPr>
          <w:rFonts w:ascii="Times New Roman" w:hAnsi="Times New Roman"/>
          <w:sz w:val="28"/>
          <w:szCs w:val="28"/>
        </w:rPr>
        <w:lastRenderedPageBreak/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55F61" w:rsidRDefault="00C55F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D2F12" w:rsidRDefault="006D61BD" w:rsidP="00FD2F12">
      <w:pPr>
        <w:pStyle w:val="6"/>
        <w:ind w:left="6237"/>
        <w:jc w:val="center"/>
        <w:rPr>
          <w:sz w:val="28"/>
          <w:szCs w:val="28"/>
        </w:rPr>
      </w:pPr>
      <w:r w:rsidRPr="000B7F22">
        <w:rPr>
          <w:sz w:val="28"/>
          <w:szCs w:val="28"/>
        </w:rPr>
        <w:lastRenderedPageBreak/>
        <w:t>Приложение</w:t>
      </w:r>
    </w:p>
    <w:p w:rsidR="006D61BD" w:rsidRDefault="006D61BD" w:rsidP="00FD2F12">
      <w:pPr>
        <w:pStyle w:val="6"/>
        <w:ind w:left="6237"/>
        <w:jc w:val="center"/>
        <w:rPr>
          <w:sz w:val="28"/>
          <w:szCs w:val="28"/>
        </w:rPr>
      </w:pPr>
      <w:r w:rsidRPr="000B7F22">
        <w:rPr>
          <w:sz w:val="28"/>
          <w:szCs w:val="28"/>
        </w:rPr>
        <w:t>к</w:t>
      </w:r>
      <w:r w:rsidR="00FD2F12">
        <w:rPr>
          <w:sz w:val="28"/>
          <w:szCs w:val="28"/>
        </w:rPr>
        <w:t xml:space="preserve"> </w:t>
      </w:r>
      <w:r w:rsidRPr="000B7F22">
        <w:rPr>
          <w:sz w:val="28"/>
          <w:szCs w:val="28"/>
        </w:rPr>
        <w:t>административному  регламенту</w:t>
      </w:r>
    </w:p>
    <w:p w:rsidR="00FD2F12" w:rsidRPr="00FD2F12" w:rsidRDefault="00FD2F12" w:rsidP="00FD2F12">
      <w:pPr>
        <w:rPr>
          <w:lang w:eastAsia="ru-RU"/>
        </w:rPr>
      </w:pPr>
    </w:p>
    <w:p w:rsidR="006D61BD" w:rsidRPr="00421877" w:rsidRDefault="006D61BD" w:rsidP="006D61BD">
      <w:pPr>
        <w:pStyle w:val="3"/>
        <w:rPr>
          <w:rFonts w:eastAsia="Times New Roman"/>
          <w:b w:val="0"/>
          <w:bCs w:val="0"/>
          <w:sz w:val="28"/>
          <w:szCs w:val="28"/>
        </w:rPr>
      </w:pPr>
      <w:r w:rsidRPr="00421877">
        <w:rPr>
          <w:rFonts w:eastAsia="Times New Roman"/>
          <w:b w:val="0"/>
          <w:bCs w:val="0"/>
          <w:sz w:val="28"/>
          <w:szCs w:val="28"/>
        </w:rPr>
        <w:t xml:space="preserve">Заявление </w:t>
      </w:r>
      <w:r w:rsidRPr="00421877">
        <w:rPr>
          <w:b w:val="0"/>
          <w:sz w:val="28"/>
          <w:szCs w:val="28"/>
        </w:rPr>
        <w:t>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</w:p>
    <w:p w:rsidR="006D61BD" w:rsidRDefault="006D61BD" w:rsidP="006D61BD">
      <w:pPr>
        <w:spacing w:after="0" w:line="240" w:lineRule="auto"/>
        <w:ind w:left="5160"/>
        <w:jc w:val="both"/>
        <w:rPr>
          <w:rFonts w:ascii="Times New Roman" w:hAnsi="Times New Roman"/>
          <w:sz w:val="28"/>
          <w:szCs w:val="28"/>
        </w:rPr>
      </w:pPr>
    </w:p>
    <w:p w:rsidR="006D61BD" w:rsidRPr="00C542C7" w:rsidRDefault="006D61BD" w:rsidP="006D61BD">
      <w:pPr>
        <w:spacing w:after="0" w:line="240" w:lineRule="auto"/>
        <w:ind w:left="5160"/>
        <w:jc w:val="both"/>
        <w:rPr>
          <w:rFonts w:ascii="Times New Roman" w:hAnsi="Times New Roman"/>
          <w:i/>
          <w:sz w:val="28"/>
          <w:szCs w:val="28"/>
        </w:rPr>
      </w:pPr>
      <w:r w:rsidRPr="00C542C7">
        <w:rPr>
          <w:rFonts w:ascii="Times New Roman" w:hAnsi="Times New Roman"/>
          <w:i/>
          <w:sz w:val="28"/>
          <w:szCs w:val="28"/>
        </w:rPr>
        <w:t>Кому: ______________________</w:t>
      </w:r>
    </w:p>
    <w:p w:rsidR="006D61BD" w:rsidRPr="00C542C7" w:rsidRDefault="006D61BD" w:rsidP="006D61BD">
      <w:pPr>
        <w:spacing w:after="0" w:line="240" w:lineRule="auto"/>
        <w:ind w:left="5160"/>
        <w:jc w:val="both"/>
        <w:rPr>
          <w:rFonts w:ascii="Times New Roman" w:hAnsi="Times New Roman"/>
          <w:i/>
          <w:sz w:val="28"/>
          <w:szCs w:val="28"/>
        </w:rPr>
      </w:pPr>
      <w:r w:rsidRPr="00C542C7">
        <w:rPr>
          <w:rFonts w:ascii="Times New Roman" w:hAnsi="Times New Roman"/>
          <w:i/>
          <w:sz w:val="28"/>
          <w:szCs w:val="28"/>
        </w:rPr>
        <w:t>___________________________</w:t>
      </w:r>
    </w:p>
    <w:p w:rsidR="006D61BD" w:rsidRPr="00421877" w:rsidRDefault="006D61BD" w:rsidP="006D61BD">
      <w:pPr>
        <w:spacing w:after="0" w:line="240" w:lineRule="auto"/>
        <w:ind w:left="516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3"/>
        <w:gridCol w:w="4601"/>
      </w:tblGrid>
      <w:tr w:rsidR="006D61BD" w:rsidRPr="00C93DCA" w:rsidTr="00BF09B7">
        <w:trPr>
          <w:cantSplit/>
        </w:trPr>
        <w:tc>
          <w:tcPr>
            <w:tcW w:w="9344" w:type="dxa"/>
            <w:gridSpan w:val="2"/>
          </w:tcPr>
          <w:p w:rsidR="006D61BD" w:rsidRPr="00C93DCA" w:rsidRDefault="006D61BD" w:rsidP="00BF09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A">
              <w:rPr>
                <w:rFonts w:ascii="Times New Roman" w:hAnsi="Times New Roman"/>
                <w:sz w:val="24"/>
                <w:szCs w:val="24"/>
              </w:rPr>
              <w:t>Сведения о заявителе (физическое лицо)</w:t>
            </w:r>
          </w:p>
        </w:tc>
      </w:tr>
      <w:tr w:rsidR="006D61BD" w:rsidRPr="00C93DCA" w:rsidTr="00BF09B7">
        <w:tc>
          <w:tcPr>
            <w:tcW w:w="4743" w:type="dxa"/>
          </w:tcPr>
          <w:p w:rsidR="006D61BD" w:rsidRPr="00C93DCA" w:rsidRDefault="006D61BD" w:rsidP="00BF0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DCA">
              <w:rPr>
                <w:rFonts w:ascii="Times New Roman" w:hAnsi="Times New Roman"/>
                <w:sz w:val="24"/>
                <w:szCs w:val="24"/>
              </w:rPr>
              <w:t>Фамилия Имя Отчество (при наличии)</w:t>
            </w:r>
          </w:p>
        </w:tc>
        <w:tc>
          <w:tcPr>
            <w:tcW w:w="4601" w:type="dxa"/>
          </w:tcPr>
          <w:p w:rsidR="006D61BD" w:rsidRPr="00C93DCA" w:rsidRDefault="006D61BD" w:rsidP="00BF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BD" w:rsidRPr="00C93DCA" w:rsidTr="00BF09B7">
        <w:trPr>
          <w:trHeight w:val="352"/>
        </w:trPr>
        <w:tc>
          <w:tcPr>
            <w:tcW w:w="4743" w:type="dxa"/>
          </w:tcPr>
          <w:p w:rsidR="006D61BD" w:rsidRPr="00C93DCA" w:rsidRDefault="006D61BD" w:rsidP="00BF0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DCA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01" w:type="dxa"/>
          </w:tcPr>
          <w:p w:rsidR="006D61BD" w:rsidRPr="00C93DCA" w:rsidRDefault="006D61BD" w:rsidP="00BF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BD" w:rsidRPr="00C93DCA" w:rsidTr="00BF09B7">
        <w:trPr>
          <w:trHeight w:val="352"/>
        </w:trPr>
        <w:tc>
          <w:tcPr>
            <w:tcW w:w="4743" w:type="dxa"/>
          </w:tcPr>
          <w:p w:rsidR="006D61BD" w:rsidRPr="00C93DCA" w:rsidRDefault="006D61BD" w:rsidP="00BF0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DCA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01" w:type="dxa"/>
          </w:tcPr>
          <w:p w:rsidR="006D61BD" w:rsidRPr="00C93DCA" w:rsidRDefault="006D61BD" w:rsidP="00BF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BD" w:rsidRPr="00C93DCA" w:rsidTr="00BF09B7">
        <w:trPr>
          <w:cantSplit/>
          <w:trHeight w:val="345"/>
        </w:trPr>
        <w:tc>
          <w:tcPr>
            <w:tcW w:w="4743" w:type="dxa"/>
          </w:tcPr>
          <w:p w:rsidR="006D61BD" w:rsidRPr="00C93DCA" w:rsidRDefault="006D61BD" w:rsidP="00BF09B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DCA">
              <w:rPr>
                <w:rFonts w:ascii="Times New Roman" w:hAnsi="Times New Roman"/>
                <w:sz w:val="24"/>
                <w:szCs w:val="24"/>
              </w:rPr>
              <w:t xml:space="preserve">Данные документа, удостоверяющего личность, - </w:t>
            </w:r>
            <w:r w:rsidRPr="00C93DCA">
              <w:rPr>
                <w:rFonts w:ascii="Times New Roman" w:hAnsi="Times New Roman" w:cs="Times New Roman"/>
                <w:sz w:val="24"/>
                <w:szCs w:val="24"/>
              </w:rPr>
              <w:t>для гражданина, в том числе являющегося индивидуальным предпринимателем</w:t>
            </w:r>
          </w:p>
        </w:tc>
        <w:tc>
          <w:tcPr>
            <w:tcW w:w="4601" w:type="dxa"/>
          </w:tcPr>
          <w:p w:rsidR="006D61BD" w:rsidRPr="00C93DCA" w:rsidRDefault="006D61BD" w:rsidP="00BF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BD" w:rsidRPr="00C93DCA" w:rsidTr="00BF09B7">
        <w:tc>
          <w:tcPr>
            <w:tcW w:w="4743" w:type="dxa"/>
          </w:tcPr>
          <w:p w:rsidR="006D61BD" w:rsidRPr="00C93DCA" w:rsidRDefault="006D61BD" w:rsidP="00BF09B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DCA">
              <w:rPr>
                <w:rFonts w:ascii="Times New Roman" w:hAnsi="Times New Roman"/>
                <w:sz w:val="24"/>
                <w:szCs w:val="24"/>
              </w:rPr>
              <w:t>СНИЛС для гражданина</w:t>
            </w:r>
          </w:p>
        </w:tc>
        <w:tc>
          <w:tcPr>
            <w:tcW w:w="4601" w:type="dxa"/>
          </w:tcPr>
          <w:p w:rsidR="006D61BD" w:rsidRPr="00C93DCA" w:rsidRDefault="006D61BD" w:rsidP="00BF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BD" w:rsidRPr="00C93DCA" w:rsidTr="00BF09B7">
        <w:tc>
          <w:tcPr>
            <w:tcW w:w="4743" w:type="dxa"/>
          </w:tcPr>
          <w:p w:rsidR="006D61BD" w:rsidRPr="00C93DCA" w:rsidRDefault="006D61BD" w:rsidP="00BF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D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ОГРНИП/ИНН - для гражданина, являющегося индивидуальным предпринимателем</w:t>
            </w:r>
          </w:p>
        </w:tc>
        <w:tc>
          <w:tcPr>
            <w:tcW w:w="4601" w:type="dxa"/>
          </w:tcPr>
          <w:p w:rsidR="006D61BD" w:rsidRPr="00C93DCA" w:rsidRDefault="006D61BD" w:rsidP="00BF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BD" w:rsidRPr="00C93DCA" w:rsidTr="00BF09B7">
        <w:tc>
          <w:tcPr>
            <w:tcW w:w="4743" w:type="dxa"/>
          </w:tcPr>
          <w:p w:rsidR="006D61BD" w:rsidRPr="00C93DCA" w:rsidRDefault="006D61BD" w:rsidP="00BF0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DCA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01" w:type="dxa"/>
          </w:tcPr>
          <w:p w:rsidR="006D61BD" w:rsidRPr="00C93DCA" w:rsidRDefault="006D61BD" w:rsidP="00BF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BD" w:rsidRPr="00C93DCA" w:rsidTr="00BF09B7">
        <w:tc>
          <w:tcPr>
            <w:tcW w:w="4743" w:type="dxa"/>
          </w:tcPr>
          <w:p w:rsidR="006D61BD" w:rsidRPr="00C93DCA" w:rsidRDefault="006D61BD" w:rsidP="00BF0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DCA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6D61BD" w:rsidRPr="00C93DCA" w:rsidRDefault="006D61BD" w:rsidP="00BF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BD" w:rsidRPr="00C93DCA" w:rsidTr="00BF09B7">
        <w:trPr>
          <w:cantSplit/>
        </w:trPr>
        <w:tc>
          <w:tcPr>
            <w:tcW w:w="9344" w:type="dxa"/>
            <w:gridSpan w:val="2"/>
          </w:tcPr>
          <w:p w:rsidR="006D61BD" w:rsidRPr="00C93DCA" w:rsidRDefault="006D61BD" w:rsidP="00BF09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A">
              <w:rPr>
                <w:rFonts w:ascii="Times New Roman" w:hAnsi="Times New Roman"/>
                <w:sz w:val="24"/>
                <w:szCs w:val="24"/>
              </w:rPr>
              <w:t>Сведения о заявителе (юридическое лицо)</w:t>
            </w:r>
          </w:p>
        </w:tc>
      </w:tr>
      <w:tr w:rsidR="006D61BD" w:rsidRPr="00C93DCA" w:rsidTr="00BF09B7">
        <w:tc>
          <w:tcPr>
            <w:tcW w:w="4743" w:type="dxa"/>
          </w:tcPr>
          <w:p w:rsidR="006D61BD" w:rsidRPr="00C93DCA" w:rsidRDefault="006D61BD" w:rsidP="00BF09B7">
            <w:pPr>
              <w:pStyle w:val="Normal"/>
              <w:snapToGrid/>
              <w:jc w:val="both"/>
            </w:pPr>
            <w:r w:rsidRPr="00C93DCA">
              <w:t>Полное и сокращенное наименование организации</w:t>
            </w:r>
          </w:p>
        </w:tc>
        <w:tc>
          <w:tcPr>
            <w:tcW w:w="4601" w:type="dxa"/>
          </w:tcPr>
          <w:p w:rsidR="006D61BD" w:rsidRPr="00C93DCA" w:rsidRDefault="006D61BD" w:rsidP="00BF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BD" w:rsidRPr="00C93DCA" w:rsidTr="00BF09B7">
        <w:tc>
          <w:tcPr>
            <w:tcW w:w="4743" w:type="dxa"/>
          </w:tcPr>
          <w:p w:rsidR="006D61BD" w:rsidRPr="00C93DCA" w:rsidRDefault="006D61BD" w:rsidP="00BF0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DCA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601" w:type="dxa"/>
          </w:tcPr>
          <w:p w:rsidR="006D61BD" w:rsidRPr="00C93DCA" w:rsidRDefault="006D61BD" w:rsidP="00BF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BD" w:rsidRPr="00C93DCA" w:rsidTr="00BF09B7">
        <w:trPr>
          <w:trHeight w:val="352"/>
        </w:trPr>
        <w:tc>
          <w:tcPr>
            <w:tcW w:w="4743" w:type="dxa"/>
          </w:tcPr>
          <w:p w:rsidR="006D61BD" w:rsidRPr="00C93DCA" w:rsidRDefault="006D61BD" w:rsidP="00BF0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DCA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601" w:type="dxa"/>
          </w:tcPr>
          <w:p w:rsidR="006D61BD" w:rsidRPr="00C93DCA" w:rsidRDefault="006D61BD" w:rsidP="00BF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BD" w:rsidRPr="00C93DCA" w:rsidTr="00BF09B7">
        <w:trPr>
          <w:trHeight w:val="352"/>
        </w:trPr>
        <w:tc>
          <w:tcPr>
            <w:tcW w:w="4743" w:type="dxa"/>
          </w:tcPr>
          <w:p w:rsidR="006D61BD" w:rsidRPr="00C93DCA" w:rsidRDefault="006D61BD" w:rsidP="00BF0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DCA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01" w:type="dxa"/>
          </w:tcPr>
          <w:p w:rsidR="006D61BD" w:rsidRPr="00C93DCA" w:rsidRDefault="006D61BD" w:rsidP="00BF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BD" w:rsidRPr="00C93DCA" w:rsidTr="00BF09B7">
        <w:trPr>
          <w:trHeight w:val="352"/>
        </w:trPr>
        <w:tc>
          <w:tcPr>
            <w:tcW w:w="4743" w:type="dxa"/>
          </w:tcPr>
          <w:p w:rsidR="006D61BD" w:rsidRPr="00C93DCA" w:rsidRDefault="006D61BD" w:rsidP="00BF0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DCA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01" w:type="dxa"/>
          </w:tcPr>
          <w:p w:rsidR="006D61BD" w:rsidRPr="00C93DCA" w:rsidRDefault="006D61BD" w:rsidP="00BF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BD" w:rsidRPr="00C93DCA" w:rsidTr="00BF09B7">
        <w:trPr>
          <w:trHeight w:val="352"/>
        </w:trPr>
        <w:tc>
          <w:tcPr>
            <w:tcW w:w="4743" w:type="dxa"/>
          </w:tcPr>
          <w:p w:rsidR="006D61BD" w:rsidRPr="00C93DCA" w:rsidRDefault="006D61BD" w:rsidP="00BF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D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601" w:type="dxa"/>
          </w:tcPr>
          <w:p w:rsidR="006D61BD" w:rsidRPr="00C93DCA" w:rsidRDefault="006D61BD" w:rsidP="00BF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BD" w:rsidRPr="00C93DCA" w:rsidTr="00BF09B7">
        <w:tc>
          <w:tcPr>
            <w:tcW w:w="4743" w:type="dxa"/>
          </w:tcPr>
          <w:p w:rsidR="006D61BD" w:rsidRPr="00C93DCA" w:rsidRDefault="006D61BD" w:rsidP="00BF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D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601" w:type="dxa"/>
          </w:tcPr>
          <w:p w:rsidR="006D61BD" w:rsidRPr="00C93DCA" w:rsidRDefault="006D61BD" w:rsidP="00BF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BD" w:rsidRPr="00C93DCA" w:rsidTr="00BF09B7">
        <w:tc>
          <w:tcPr>
            <w:tcW w:w="4743" w:type="dxa"/>
          </w:tcPr>
          <w:p w:rsidR="006D61BD" w:rsidRPr="00C93DCA" w:rsidRDefault="006D61BD" w:rsidP="00BF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A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01" w:type="dxa"/>
          </w:tcPr>
          <w:p w:rsidR="006D61BD" w:rsidRPr="00C93DCA" w:rsidRDefault="006D61BD" w:rsidP="00BF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BD" w:rsidRPr="00C93DCA" w:rsidTr="00BF09B7">
        <w:tc>
          <w:tcPr>
            <w:tcW w:w="4743" w:type="dxa"/>
          </w:tcPr>
          <w:p w:rsidR="006D61BD" w:rsidRPr="00C93DCA" w:rsidRDefault="006D61BD" w:rsidP="00BF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A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6D61BD" w:rsidRPr="00C93DCA" w:rsidRDefault="006D61BD" w:rsidP="00BF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BD" w:rsidRPr="00C93DCA" w:rsidTr="00BF09B7">
        <w:trPr>
          <w:cantSplit/>
        </w:trPr>
        <w:tc>
          <w:tcPr>
            <w:tcW w:w="9344" w:type="dxa"/>
            <w:gridSpan w:val="2"/>
          </w:tcPr>
          <w:p w:rsidR="006D61BD" w:rsidRPr="00C93DCA" w:rsidRDefault="006D61BD" w:rsidP="00BF0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A">
              <w:rPr>
                <w:rFonts w:ascii="Times New Roman" w:hAnsi="Times New Roman"/>
                <w:sz w:val="24"/>
                <w:szCs w:val="24"/>
              </w:rPr>
              <w:t>Сведения о доверенном лице</w:t>
            </w:r>
          </w:p>
        </w:tc>
      </w:tr>
      <w:tr w:rsidR="006D61BD" w:rsidRPr="00C93DCA" w:rsidTr="00BF09B7">
        <w:tc>
          <w:tcPr>
            <w:tcW w:w="4743" w:type="dxa"/>
          </w:tcPr>
          <w:p w:rsidR="006D61BD" w:rsidRPr="00C93DCA" w:rsidRDefault="006D61BD" w:rsidP="00BF09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C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 (при наличии) лица, действующего от имени физического или юридического лица</w:t>
            </w:r>
          </w:p>
        </w:tc>
        <w:tc>
          <w:tcPr>
            <w:tcW w:w="4601" w:type="dxa"/>
          </w:tcPr>
          <w:p w:rsidR="006D61BD" w:rsidRPr="00C93DCA" w:rsidRDefault="006D61BD" w:rsidP="00BF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BD" w:rsidRPr="00C93DCA" w:rsidTr="00BF09B7">
        <w:trPr>
          <w:trHeight w:val="352"/>
        </w:trPr>
        <w:tc>
          <w:tcPr>
            <w:tcW w:w="4743" w:type="dxa"/>
          </w:tcPr>
          <w:p w:rsidR="006D61BD" w:rsidRPr="00C93DCA" w:rsidRDefault="006D61BD" w:rsidP="00BF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A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01" w:type="dxa"/>
          </w:tcPr>
          <w:p w:rsidR="006D61BD" w:rsidRPr="00C93DCA" w:rsidRDefault="006D61BD" w:rsidP="00BF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BD" w:rsidRPr="00C93DCA" w:rsidTr="00BF09B7">
        <w:trPr>
          <w:trHeight w:val="352"/>
        </w:trPr>
        <w:tc>
          <w:tcPr>
            <w:tcW w:w="4743" w:type="dxa"/>
          </w:tcPr>
          <w:p w:rsidR="006D61BD" w:rsidRPr="00C93DCA" w:rsidRDefault="006D61BD" w:rsidP="00BF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A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01" w:type="dxa"/>
          </w:tcPr>
          <w:p w:rsidR="006D61BD" w:rsidRPr="00C93DCA" w:rsidRDefault="006D61BD" w:rsidP="00BF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BD" w:rsidRPr="00C93DCA" w:rsidTr="00BF09B7">
        <w:tc>
          <w:tcPr>
            <w:tcW w:w="4743" w:type="dxa"/>
          </w:tcPr>
          <w:p w:rsidR="006D61BD" w:rsidRPr="00C93DCA" w:rsidRDefault="006D61BD" w:rsidP="00BF09B7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DCA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4601" w:type="dxa"/>
          </w:tcPr>
          <w:p w:rsidR="006D61BD" w:rsidRPr="00C93DCA" w:rsidRDefault="006D61BD" w:rsidP="00BF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BD" w:rsidRPr="00C93DCA" w:rsidTr="00BF09B7">
        <w:tc>
          <w:tcPr>
            <w:tcW w:w="4743" w:type="dxa"/>
          </w:tcPr>
          <w:p w:rsidR="006D61BD" w:rsidRPr="00C93DCA" w:rsidRDefault="006D61BD" w:rsidP="00BF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D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Данные документа, подтверждающего полномочия лица действовать от имени заявителя</w:t>
            </w:r>
          </w:p>
        </w:tc>
        <w:tc>
          <w:tcPr>
            <w:tcW w:w="4601" w:type="dxa"/>
          </w:tcPr>
          <w:p w:rsidR="006D61BD" w:rsidRPr="00C93DCA" w:rsidRDefault="006D61BD" w:rsidP="00BF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BD" w:rsidRPr="00C93DCA" w:rsidTr="00BF09B7">
        <w:tc>
          <w:tcPr>
            <w:tcW w:w="4743" w:type="dxa"/>
          </w:tcPr>
          <w:p w:rsidR="006D61BD" w:rsidRPr="00C93DCA" w:rsidRDefault="006D61BD" w:rsidP="00BF0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DCA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01" w:type="dxa"/>
          </w:tcPr>
          <w:p w:rsidR="006D61BD" w:rsidRPr="00C93DCA" w:rsidRDefault="006D61BD" w:rsidP="00BF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BD" w:rsidRPr="00C93DCA" w:rsidTr="00BF09B7">
        <w:tc>
          <w:tcPr>
            <w:tcW w:w="4743" w:type="dxa"/>
          </w:tcPr>
          <w:p w:rsidR="006D61BD" w:rsidRPr="00C93DCA" w:rsidRDefault="006D61BD" w:rsidP="00BF0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DCA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6D61BD" w:rsidRPr="00C93DCA" w:rsidRDefault="006D61BD" w:rsidP="00BF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BD" w:rsidRPr="00C93DCA" w:rsidTr="00BF09B7">
        <w:trPr>
          <w:cantSplit/>
        </w:trPr>
        <w:tc>
          <w:tcPr>
            <w:tcW w:w="9344" w:type="dxa"/>
            <w:gridSpan w:val="2"/>
          </w:tcPr>
          <w:p w:rsidR="006D61BD" w:rsidRPr="00C93DCA" w:rsidRDefault="006D61BD" w:rsidP="00BF0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A">
              <w:rPr>
                <w:rFonts w:ascii="Times New Roman" w:hAnsi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D61BD" w:rsidRPr="00C93DCA" w:rsidTr="00BF09B7">
        <w:tc>
          <w:tcPr>
            <w:tcW w:w="4743" w:type="dxa"/>
          </w:tcPr>
          <w:p w:rsidR="006D61BD" w:rsidRPr="00C93DCA" w:rsidRDefault="006D61BD" w:rsidP="00BF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A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или кадастровые номера земельных участков, перераспределение которых планируется осуществить</w:t>
            </w:r>
          </w:p>
        </w:tc>
        <w:tc>
          <w:tcPr>
            <w:tcW w:w="4601" w:type="dxa"/>
          </w:tcPr>
          <w:p w:rsidR="006D61BD" w:rsidRPr="00C93DCA" w:rsidRDefault="006D61BD" w:rsidP="00BF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BD" w:rsidRPr="00C93DCA" w:rsidTr="00BF09B7">
        <w:tc>
          <w:tcPr>
            <w:tcW w:w="4743" w:type="dxa"/>
          </w:tcPr>
          <w:p w:rsidR="006D61BD" w:rsidRPr="00C93DCA" w:rsidRDefault="006D61BD" w:rsidP="00BF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A">
              <w:rPr>
                <w:rFonts w:ascii="Times New Roman" w:hAnsi="Times New Roman"/>
                <w:sz w:val="24"/>
                <w:szCs w:val="24"/>
              </w:rPr>
      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      </w:r>
          </w:p>
        </w:tc>
        <w:tc>
          <w:tcPr>
            <w:tcW w:w="4601" w:type="dxa"/>
          </w:tcPr>
          <w:p w:rsidR="006D61BD" w:rsidRPr="00C93DCA" w:rsidRDefault="006D61BD" w:rsidP="00BF0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1BD" w:rsidRPr="00421877" w:rsidRDefault="006D61BD" w:rsidP="006D61BD">
      <w:pPr>
        <w:autoSpaceDE w:val="0"/>
        <w:autoSpaceDN w:val="0"/>
        <w:adjustRightInd w:val="0"/>
        <w:spacing w:after="0" w:line="240" w:lineRule="auto"/>
        <w:rPr>
          <w:ins w:id="28" w:author="Рогова" w:date="2015-06-25T08:37:00Z"/>
          <w:rFonts w:ascii="Times New Roman" w:hAnsi="Times New Roman"/>
          <w:sz w:val="28"/>
          <w:szCs w:val="28"/>
        </w:rPr>
      </w:pPr>
      <w:r w:rsidRPr="00421877">
        <w:rPr>
          <w:rFonts w:ascii="Times New Roman" w:hAnsi="Times New Roman"/>
          <w:sz w:val="28"/>
          <w:szCs w:val="28"/>
        </w:rPr>
        <w:t>Прошу заключить соглашение о перераспределении земельных участков.</w:t>
      </w:r>
    </w:p>
    <w:p w:rsidR="006D61BD" w:rsidRPr="00421877" w:rsidRDefault="006D61BD" w:rsidP="006D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1BD" w:rsidRPr="00421877" w:rsidRDefault="006D61BD" w:rsidP="006D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21877">
        <w:rPr>
          <w:rFonts w:ascii="Times New Roman" w:hAnsi="Times New Roman"/>
          <w:sz w:val="28"/>
          <w:szCs w:val="28"/>
        </w:rPr>
        <w:t>Приложения:</w:t>
      </w:r>
    </w:p>
    <w:p w:rsidR="006D61BD" w:rsidRPr="00421877" w:rsidRDefault="006D61BD" w:rsidP="006D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21877">
        <w:rPr>
          <w:rFonts w:ascii="Times New Roman" w:hAnsi="Times New Roman"/>
          <w:sz w:val="28"/>
          <w:szCs w:val="28"/>
        </w:rPr>
        <w:t>1. ________________________________________________________________</w:t>
      </w:r>
    </w:p>
    <w:p w:rsidR="006D61BD" w:rsidRPr="00421877" w:rsidRDefault="006D61BD" w:rsidP="006D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21877">
        <w:rPr>
          <w:rFonts w:ascii="Times New Roman" w:hAnsi="Times New Roman"/>
          <w:sz w:val="28"/>
          <w:szCs w:val="28"/>
        </w:rPr>
        <w:t>2. 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421877">
        <w:rPr>
          <w:rFonts w:ascii="Times New Roman" w:hAnsi="Times New Roman"/>
          <w:sz w:val="28"/>
          <w:szCs w:val="28"/>
        </w:rPr>
        <w:t>____________________________________</w:t>
      </w:r>
    </w:p>
    <w:p w:rsidR="006D61BD" w:rsidRPr="00421877" w:rsidRDefault="006D61BD" w:rsidP="006D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21877">
        <w:rPr>
          <w:rFonts w:ascii="Times New Roman" w:hAnsi="Times New Roman"/>
          <w:sz w:val="28"/>
          <w:szCs w:val="28"/>
        </w:rPr>
        <w:t>3. ________________________________________________________________</w:t>
      </w:r>
    </w:p>
    <w:p w:rsidR="006D61BD" w:rsidRPr="00421877" w:rsidRDefault="006D61BD" w:rsidP="006D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21877">
        <w:rPr>
          <w:rFonts w:ascii="Times New Roman" w:hAnsi="Times New Roman"/>
          <w:sz w:val="28"/>
          <w:szCs w:val="28"/>
        </w:rPr>
        <w:t>4. ________________________________________________________________</w:t>
      </w:r>
    </w:p>
    <w:p w:rsidR="006D61BD" w:rsidRPr="00421877" w:rsidRDefault="006D61BD" w:rsidP="006D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21877">
        <w:rPr>
          <w:rFonts w:ascii="Times New Roman" w:hAnsi="Times New Roman"/>
          <w:sz w:val="28"/>
          <w:szCs w:val="28"/>
        </w:rPr>
        <w:t>5. ________________________________________________________________</w:t>
      </w:r>
    </w:p>
    <w:p w:rsidR="006D61BD" w:rsidRPr="00421877" w:rsidRDefault="006D61BD" w:rsidP="006D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1BD" w:rsidRPr="00C00A45" w:rsidRDefault="006D61BD" w:rsidP="006D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0A45">
        <w:rPr>
          <w:rFonts w:ascii="Times New Roman" w:hAnsi="Times New Roman"/>
          <w:sz w:val="28"/>
          <w:szCs w:val="28"/>
        </w:rPr>
        <w:t>Способ выдачи документов (нужное отметить):</w:t>
      </w:r>
    </w:p>
    <w:p w:rsidR="006605FF" w:rsidRDefault="006D61BD" w:rsidP="006D61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C00A45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C00A45">
        <w:rPr>
          <w:rFonts w:ascii="Times New Roman" w:hAnsi="Times New Roman"/>
          <w:sz w:val="28"/>
          <w:szCs w:val="28"/>
        </w:rPr>
        <w:t xml:space="preserve"> лично      </w:t>
      </w:r>
      <w:r w:rsidRPr="00C00A45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C00A45">
        <w:rPr>
          <w:rFonts w:ascii="Times New Roman" w:hAnsi="Times New Roman"/>
          <w:sz w:val="28"/>
          <w:szCs w:val="28"/>
        </w:rPr>
        <w:t xml:space="preserve"> направление посредством почтового отправления </w:t>
      </w:r>
    </w:p>
    <w:p w:rsidR="006D61BD" w:rsidRPr="00C00A45" w:rsidRDefault="006D61BD" w:rsidP="006605F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C00A45">
        <w:rPr>
          <w:rFonts w:ascii="Times New Roman" w:hAnsi="Times New Roman"/>
          <w:sz w:val="28"/>
          <w:szCs w:val="28"/>
        </w:rPr>
        <w:t>с уведомлением</w:t>
      </w:r>
    </w:p>
    <w:p w:rsidR="006D61BD" w:rsidRPr="00C00A45" w:rsidRDefault="006D61BD" w:rsidP="006D61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6D61BD" w:rsidRPr="00C00A45" w:rsidRDefault="006D61BD" w:rsidP="006605F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C00A45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C00A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личном кабинете на П</w:t>
      </w:r>
      <w:r w:rsidR="006605FF">
        <w:rPr>
          <w:rFonts w:ascii="Times New Roman" w:hAnsi="Times New Roman"/>
          <w:sz w:val="28"/>
          <w:szCs w:val="28"/>
        </w:rPr>
        <w:t>ортале государственных и муници</w:t>
      </w:r>
      <w:r>
        <w:rPr>
          <w:rFonts w:ascii="Times New Roman" w:hAnsi="Times New Roman"/>
          <w:sz w:val="28"/>
          <w:szCs w:val="28"/>
        </w:rPr>
        <w:t xml:space="preserve">пальных услуг (функций) </w:t>
      </w:r>
      <w:r w:rsidR="00C93DCA">
        <w:rPr>
          <w:rFonts w:ascii="Times New Roman" w:hAnsi="Times New Roman"/>
          <w:sz w:val="28"/>
          <w:szCs w:val="28"/>
        </w:rPr>
        <w:t>Ростовской области</w:t>
      </w:r>
    </w:p>
    <w:p w:rsidR="006D61BD" w:rsidRPr="00C00A45" w:rsidRDefault="006D61BD" w:rsidP="006D61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6D61BD" w:rsidRPr="00421877" w:rsidRDefault="006D61BD" w:rsidP="006D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21877">
        <w:rPr>
          <w:rFonts w:ascii="Times New Roman" w:hAnsi="Times New Roman"/>
          <w:sz w:val="28"/>
          <w:szCs w:val="28"/>
        </w:rPr>
        <w:t xml:space="preserve"> «____»_______________20____г.                                ______________________</w:t>
      </w:r>
    </w:p>
    <w:p w:rsidR="006D61BD" w:rsidRPr="00C93DCA" w:rsidRDefault="006D61BD" w:rsidP="006D61B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421877">
        <w:rPr>
          <w:rFonts w:ascii="Times New Roman" w:hAnsi="Times New Roman"/>
          <w:sz w:val="28"/>
          <w:szCs w:val="28"/>
        </w:rPr>
        <w:t xml:space="preserve">   </w:t>
      </w:r>
      <w:r w:rsidRPr="00421877">
        <w:rPr>
          <w:rFonts w:ascii="Times New Roman" w:hAnsi="Times New Roman"/>
          <w:sz w:val="28"/>
          <w:szCs w:val="28"/>
        </w:rPr>
        <w:tab/>
      </w:r>
      <w:r w:rsidRPr="00421877">
        <w:rPr>
          <w:rFonts w:ascii="Times New Roman" w:hAnsi="Times New Roman"/>
          <w:sz w:val="28"/>
          <w:szCs w:val="28"/>
        </w:rPr>
        <w:tab/>
      </w:r>
      <w:r w:rsidRPr="00421877">
        <w:rPr>
          <w:rFonts w:ascii="Times New Roman" w:hAnsi="Times New Roman"/>
          <w:sz w:val="28"/>
          <w:szCs w:val="28"/>
        </w:rPr>
        <w:tab/>
      </w:r>
      <w:r w:rsidRPr="00421877">
        <w:rPr>
          <w:rFonts w:ascii="Times New Roman" w:hAnsi="Times New Roman"/>
          <w:sz w:val="28"/>
          <w:szCs w:val="28"/>
        </w:rPr>
        <w:tab/>
      </w:r>
      <w:r w:rsidRPr="00421877">
        <w:rPr>
          <w:rFonts w:ascii="Times New Roman" w:hAnsi="Times New Roman"/>
          <w:sz w:val="28"/>
          <w:szCs w:val="28"/>
        </w:rPr>
        <w:tab/>
      </w:r>
      <w:r w:rsidRPr="00421877">
        <w:rPr>
          <w:rFonts w:ascii="Times New Roman" w:hAnsi="Times New Roman"/>
          <w:sz w:val="28"/>
          <w:szCs w:val="28"/>
        </w:rPr>
        <w:tab/>
      </w:r>
      <w:r w:rsidRPr="00421877">
        <w:rPr>
          <w:rFonts w:ascii="Times New Roman" w:hAnsi="Times New Roman"/>
          <w:sz w:val="28"/>
          <w:szCs w:val="28"/>
        </w:rPr>
        <w:tab/>
      </w:r>
      <w:r w:rsidRPr="00421877">
        <w:rPr>
          <w:rFonts w:ascii="Times New Roman" w:hAnsi="Times New Roman"/>
          <w:sz w:val="28"/>
          <w:szCs w:val="28"/>
        </w:rPr>
        <w:tab/>
      </w:r>
      <w:r w:rsidRPr="00421877">
        <w:rPr>
          <w:rFonts w:ascii="Times New Roman" w:hAnsi="Times New Roman"/>
          <w:sz w:val="28"/>
          <w:szCs w:val="28"/>
        </w:rPr>
        <w:tab/>
      </w:r>
      <w:r w:rsidRPr="00421877">
        <w:rPr>
          <w:rFonts w:ascii="Times New Roman" w:hAnsi="Times New Roman"/>
          <w:sz w:val="28"/>
          <w:szCs w:val="28"/>
        </w:rPr>
        <w:tab/>
      </w:r>
      <w:r w:rsidRPr="00C93DCA">
        <w:rPr>
          <w:rFonts w:ascii="Times New Roman" w:hAnsi="Times New Roman"/>
          <w:sz w:val="28"/>
          <w:szCs w:val="28"/>
          <w:vertAlign w:val="superscript"/>
        </w:rPr>
        <w:t>(подпись)  м.п.</w:t>
      </w:r>
    </w:p>
    <w:p w:rsidR="00301975" w:rsidRPr="006D61BD" w:rsidRDefault="00301975" w:rsidP="006D61BD">
      <w:pPr>
        <w:rPr>
          <w:szCs w:val="28"/>
        </w:rPr>
      </w:pPr>
    </w:p>
    <w:sectPr w:rsidR="00301975" w:rsidRPr="006D61BD" w:rsidSect="00C55F61">
      <w:headerReference w:type="default" r:id="rId12"/>
      <w:pgSz w:w="11906" w:h="16838" w:code="9"/>
      <w:pgMar w:top="851" w:right="851" w:bottom="851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B9C" w:rsidRDefault="00710B9C" w:rsidP="00956071">
      <w:pPr>
        <w:spacing w:after="0" w:line="240" w:lineRule="auto"/>
      </w:pPr>
      <w:r>
        <w:separator/>
      </w:r>
    </w:p>
  </w:endnote>
  <w:endnote w:type="continuationSeparator" w:id="1">
    <w:p w:rsidR="00710B9C" w:rsidRDefault="00710B9C" w:rsidP="009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B9C" w:rsidRDefault="00710B9C" w:rsidP="00956071">
      <w:pPr>
        <w:spacing w:after="0" w:line="240" w:lineRule="auto"/>
      </w:pPr>
      <w:r>
        <w:separator/>
      </w:r>
    </w:p>
  </w:footnote>
  <w:footnote w:type="continuationSeparator" w:id="1">
    <w:p w:rsidR="00710B9C" w:rsidRDefault="00710B9C" w:rsidP="009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6469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C55F61" w:rsidRPr="00C55F61" w:rsidRDefault="00C55F61">
        <w:pPr>
          <w:pStyle w:val="afa"/>
          <w:jc w:val="center"/>
          <w:rPr>
            <w:rFonts w:ascii="Times New Roman" w:hAnsi="Times New Roman"/>
            <w:sz w:val="22"/>
            <w:szCs w:val="22"/>
          </w:rPr>
        </w:pPr>
        <w:r w:rsidRPr="00C55F61">
          <w:rPr>
            <w:rFonts w:ascii="Times New Roman" w:hAnsi="Times New Roman"/>
            <w:sz w:val="22"/>
            <w:szCs w:val="22"/>
          </w:rPr>
          <w:fldChar w:fldCharType="begin"/>
        </w:r>
        <w:r w:rsidRPr="00C55F61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C55F61">
          <w:rPr>
            <w:rFonts w:ascii="Times New Roman" w:hAnsi="Times New Roman"/>
            <w:sz w:val="22"/>
            <w:szCs w:val="22"/>
          </w:rPr>
          <w:fldChar w:fldCharType="separate"/>
        </w:r>
        <w:r>
          <w:rPr>
            <w:rFonts w:ascii="Times New Roman" w:hAnsi="Times New Roman"/>
            <w:noProof/>
            <w:sz w:val="22"/>
            <w:szCs w:val="22"/>
          </w:rPr>
          <w:t>2</w:t>
        </w:r>
        <w:r w:rsidRPr="00C55F61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C55F61" w:rsidRDefault="00C55F61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96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D4F1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FEC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1260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EAAA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526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10C1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8A9D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EE9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E51E85"/>
    <w:multiLevelType w:val="multilevel"/>
    <w:tmpl w:val="34C01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56F32"/>
    <w:multiLevelType w:val="multilevel"/>
    <w:tmpl w:val="23A6E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8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</w:num>
  <w:num w:numId="5">
    <w:abstractNumId w:val="10"/>
  </w:num>
  <w:num w:numId="6">
    <w:abstractNumId w:val="12"/>
  </w:num>
  <w:num w:numId="7">
    <w:abstractNumId w:val="2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3"/>
  </w:num>
  <w:num w:numId="19">
    <w:abstractNumId w:val="14"/>
  </w:num>
  <w:num w:numId="20">
    <w:abstractNumId w:val="16"/>
  </w:num>
  <w:num w:numId="21">
    <w:abstractNumId w:val="1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133BDC"/>
    <w:rsid w:val="00001809"/>
    <w:rsid w:val="00004A9C"/>
    <w:rsid w:val="00005B50"/>
    <w:rsid w:val="0000734D"/>
    <w:rsid w:val="00011868"/>
    <w:rsid w:val="00012427"/>
    <w:rsid w:val="00012FFF"/>
    <w:rsid w:val="0001426A"/>
    <w:rsid w:val="00020BE6"/>
    <w:rsid w:val="000214C2"/>
    <w:rsid w:val="0002212A"/>
    <w:rsid w:val="0002222D"/>
    <w:rsid w:val="0002334D"/>
    <w:rsid w:val="0002470C"/>
    <w:rsid w:val="000251FF"/>
    <w:rsid w:val="00030326"/>
    <w:rsid w:val="000316DA"/>
    <w:rsid w:val="00031A14"/>
    <w:rsid w:val="00032F09"/>
    <w:rsid w:val="000341B4"/>
    <w:rsid w:val="000345E1"/>
    <w:rsid w:val="0003473F"/>
    <w:rsid w:val="00034DEE"/>
    <w:rsid w:val="00036AC7"/>
    <w:rsid w:val="0003742E"/>
    <w:rsid w:val="000406BD"/>
    <w:rsid w:val="00041998"/>
    <w:rsid w:val="0004210B"/>
    <w:rsid w:val="00043468"/>
    <w:rsid w:val="00043D1B"/>
    <w:rsid w:val="000444AA"/>
    <w:rsid w:val="000464B4"/>
    <w:rsid w:val="00047074"/>
    <w:rsid w:val="00050AD2"/>
    <w:rsid w:val="0005245B"/>
    <w:rsid w:val="0005450D"/>
    <w:rsid w:val="0005475E"/>
    <w:rsid w:val="00054A83"/>
    <w:rsid w:val="00055904"/>
    <w:rsid w:val="00060EEB"/>
    <w:rsid w:val="00066082"/>
    <w:rsid w:val="00067717"/>
    <w:rsid w:val="00067C54"/>
    <w:rsid w:val="00070696"/>
    <w:rsid w:val="0007229E"/>
    <w:rsid w:val="00073223"/>
    <w:rsid w:val="00073A23"/>
    <w:rsid w:val="00074E53"/>
    <w:rsid w:val="000755A6"/>
    <w:rsid w:val="000777DA"/>
    <w:rsid w:val="00077AA0"/>
    <w:rsid w:val="000805B0"/>
    <w:rsid w:val="00082E9D"/>
    <w:rsid w:val="0008320D"/>
    <w:rsid w:val="000839DD"/>
    <w:rsid w:val="0008529E"/>
    <w:rsid w:val="000874FA"/>
    <w:rsid w:val="00087748"/>
    <w:rsid w:val="000904F0"/>
    <w:rsid w:val="00090F25"/>
    <w:rsid w:val="00090F85"/>
    <w:rsid w:val="00094515"/>
    <w:rsid w:val="00096F80"/>
    <w:rsid w:val="00097954"/>
    <w:rsid w:val="000A0571"/>
    <w:rsid w:val="000A1008"/>
    <w:rsid w:val="000A10FE"/>
    <w:rsid w:val="000A1F68"/>
    <w:rsid w:val="000A29B9"/>
    <w:rsid w:val="000A2C84"/>
    <w:rsid w:val="000A2CA9"/>
    <w:rsid w:val="000A3D1B"/>
    <w:rsid w:val="000A5C80"/>
    <w:rsid w:val="000A65B0"/>
    <w:rsid w:val="000B03C4"/>
    <w:rsid w:val="000B1C97"/>
    <w:rsid w:val="000B1DA2"/>
    <w:rsid w:val="000B3147"/>
    <w:rsid w:val="000B3481"/>
    <w:rsid w:val="000B349E"/>
    <w:rsid w:val="000B4173"/>
    <w:rsid w:val="000B4D5E"/>
    <w:rsid w:val="000B4DAD"/>
    <w:rsid w:val="000B5030"/>
    <w:rsid w:val="000B5ED3"/>
    <w:rsid w:val="000B7DF6"/>
    <w:rsid w:val="000B7F22"/>
    <w:rsid w:val="000C0D01"/>
    <w:rsid w:val="000C27D0"/>
    <w:rsid w:val="000C2C25"/>
    <w:rsid w:val="000C2DF4"/>
    <w:rsid w:val="000C5051"/>
    <w:rsid w:val="000C51F0"/>
    <w:rsid w:val="000D0B7D"/>
    <w:rsid w:val="000D324C"/>
    <w:rsid w:val="000E0050"/>
    <w:rsid w:val="000E1922"/>
    <w:rsid w:val="000E229B"/>
    <w:rsid w:val="000E280D"/>
    <w:rsid w:val="000E32EF"/>
    <w:rsid w:val="000E3C20"/>
    <w:rsid w:val="000E4209"/>
    <w:rsid w:val="000E4543"/>
    <w:rsid w:val="000E4A0E"/>
    <w:rsid w:val="000E5103"/>
    <w:rsid w:val="000E513D"/>
    <w:rsid w:val="000E5A80"/>
    <w:rsid w:val="000E767D"/>
    <w:rsid w:val="000F0319"/>
    <w:rsid w:val="000F2C1B"/>
    <w:rsid w:val="000F2C9D"/>
    <w:rsid w:val="000F2E1D"/>
    <w:rsid w:val="000F2EE6"/>
    <w:rsid w:val="000F48E9"/>
    <w:rsid w:val="000F6EFB"/>
    <w:rsid w:val="00100269"/>
    <w:rsid w:val="00102F48"/>
    <w:rsid w:val="00103DFA"/>
    <w:rsid w:val="0011023A"/>
    <w:rsid w:val="00110A00"/>
    <w:rsid w:val="0011161D"/>
    <w:rsid w:val="00112236"/>
    <w:rsid w:val="00114119"/>
    <w:rsid w:val="00114412"/>
    <w:rsid w:val="00114AEE"/>
    <w:rsid w:val="00114B8F"/>
    <w:rsid w:val="00114C4A"/>
    <w:rsid w:val="00115123"/>
    <w:rsid w:val="00116781"/>
    <w:rsid w:val="00117570"/>
    <w:rsid w:val="00117937"/>
    <w:rsid w:val="00117A6D"/>
    <w:rsid w:val="00117BA2"/>
    <w:rsid w:val="00121D61"/>
    <w:rsid w:val="00122624"/>
    <w:rsid w:val="001237CA"/>
    <w:rsid w:val="00123E5A"/>
    <w:rsid w:val="00124258"/>
    <w:rsid w:val="00124E00"/>
    <w:rsid w:val="001337BA"/>
    <w:rsid w:val="00133BDC"/>
    <w:rsid w:val="00134849"/>
    <w:rsid w:val="001406EE"/>
    <w:rsid w:val="001426E0"/>
    <w:rsid w:val="001455A6"/>
    <w:rsid w:val="00146612"/>
    <w:rsid w:val="0015088E"/>
    <w:rsid w:val="00155637"/>
    <w:rsid w:val="00155B1A"/>
    <w:rsid w:val="00155F15"/>
    <w:rsid w:val="001560B1"/>
    <w:rsid w:val="0016096D"/>
    <w:rsid w:val="00161AC1"/>
    <w:rsid w:val="00161EB6"/>
    <w:rsid w:val="00162F2F"/>
    <w:rsid w:val="00165970"/>
    <w:rsid w:val="001659DA"/>
    <w:rsid w:val="00171481"/>
    <w:rsid w:val="00171D69"/>
    <w:rsid w:val="00172095"/>
    <w:rsid w:val="00173432"/>
    <w:rsid w:val="001740BD"/>
    <w:rsid w:val="00176D5D"/>
    <w:rsid w:val="001770A9"/>
    <w:rsid w:val="001775D5"/>
    <w:rsid w:val="00183498"/>
    <w:rsid w:val="0018426F"/>
    <w:rsid w:val="001842B8"/>
    <w:rsid w:val="00184BFC"/>
    <w:rsid w:val="00184D43"/>
    <w:rsid w:val="001852E3"/>
    <w:rsid w:val="00185B16"/>
    <w:rsid w:val="00186639"/>
    <w:rsid w:val="00190C73"/>
    <w:rsid w:val="0019137F"/>
    <w:rsid w:val="00191781"/>
    <w:rsid w:val="00193429"/>
    <w:rsid w:val="00193A52"/>
    <w:rsid w:val="0019562F"/>
    <w:rsid w:val="001978F4"/>
    <w:rsid w:val="00197E39"/>
    <w:rsid w:val="001A21D5"/>
    <w:rsid w:val="001A3CEA"/>
    <w:rsid w:val="001A489D"/>
    <w:rsid w:val="001A4E8D"/>
    <w:rsid w:val="001A5675"/>
    <w:rsid w:val="001B1BFE"/>
    <w:rsid w:val="001B1DA9"/>
    <w:rsid w:val="001B2CF3"/>
    <w:rsid w:val="001B2F1F"/>
    <w:rsid w:val="001B5BE9"/>
    <w:rsid w:val="001B794F"/>
    <w:rsid w:val="001C18B5"/>
    <w:rsid w:val="001C1FFF"/>
    <w:rsid w:val="001C30E1"/>
    <w:rsid w:val="001C41CC"/>
    <w:rsid w:val="001C545B"/>
    <w:rsid w:val="001C79DE"/>
    <w:rsid w:val="001D00A0"/>
    <w:rsid w:val="001D0688"/>
    <w:rsid w:val="001D16BF"/>
    <w:rsid w:val="001D1C18"/>
    <w:rsid w:val="001D2374"/>
    <w:rsid w:val="001D4083"/>
    <w:rsid w:val="001D4E8F"/>
    <w:rsid w:val="001D5D79"/>
    <w:rsid w:val="001D7B90"/>
    <w:rsid w:val="001E1927"/>
    <w:rsid w:val="001E5764"/>
    <w:rsid w:val="001E631F"/>
    <w:rsid w:val="001F0555"/>
    <w:rsid w:val="001F08A2"/>
    <w:rsid w:val="001F14AF"/>
    <w:rsid w:val="001F17CD"/>
    <w:rsid w:val="001F361D"/>
    <w:rsid w:val="001F39A1"/>
    <w:rsid w:val="001F6729"/>
    <w:rsid w:val="001F74A0"/>
    <w:rsid w:val="001F79D8"/>
    <w:rsid w:val="001F7BEE"/>
    <w:rsid w:val="0020011F"/>
    <w:rsid w:val="00200A42"/>
    <w:rsid w:val="002013EB"/>
    <w:rsid w:val="002023D2"/>
    <w:rsid w:val="002035BB"/>
    <w:rsid w:val="002046CE"/>
    <w:rsid w:val="002058DD"/>
    <w:rsid w:val="00205BD4"/>
    <w:rsid w:val="00206900"/>
    <w:rsid w:val="00207EBA"/>
    <w:rsid w:val="002103B8"/>
    <w:rsid w:val="00212D10"/>
    <w:rsid w:val="0021318C"/>
    <w:rsid w:val="00213FBD"/>
    <w:rsid w:val="002147CD"/>
    <w:rsid w:val="0021489E"/>
    <w:rsid w:val="00216C78"/>
    <w:rsid w:val="00216F2C"/>
    <w:rsid w:val="0021700A"/>
    <w:rsid w:val="002209A1"/>
    <w:rsid w:val="002242A4"/>
    <w:rsid w:val="0022442E"/>
    <w:rsid w:val="002259F5"/>
    <w:rsid w:val="00225A42"/>
    <w:rsid w:val="00225AE9"/>
    <w:rsid w:val="00225B8A"/>
    <w:rsid w:val="002274B9"/>
    <w:rsid w:val="00230E40"/>
    <w:rsid w:val="0023339C"/>
    <w:rsid w:val="0024048E"/>
    <w:rsid w:val="002428AE"/>
    <w:rsid w:val="00245994"/>
    <w:rsid w:val="00245CE2"/>
    <w:rsid w:val="00245FEC"/>
    <w:rsid w:val="00246EFA"/>
    <w:rsid w:val="002509BC"/>
    <w:rsid w:val="0025125B"/>
    <w:rsid w:val="00252F60"/>
    <w:rsid w:val="002541B7"/>
    <w:rsid w:val="00256DBC"/>
    <w:rsid w:val="00256EFF"/>
    <w:rsid w:val="002570AF"/>
    <w:rsid w:val="00257404"/>
    <w:rsid w:val="002604E9"/>
    <w:rsid w:val="002626FC"/>
    <w:rsid w:val="0026310A"/>
    <w:rsid w:val="0026367D"/>
    <w:rsid w:val="00263FF2"/>
    <w:rsid w:val="0026408E"/>
    <w:rsid w:val="00267424"/>
    <w:rsid w:val="0026796C"/>
    <w:rsid w:val="00270978"/>
    <w:rsid w:val="00270986"/>
    <w:rsid w:val="00271590"/>
    <w:rsid w:val="00272E85"/>
    <w:rsid w:val="00273207"/>
    <w:rsid w:val="002735F8"/>
    <w:rsid w:val="00273DE6"/>
    <w:rsid w:val="002767F1"/>
    <w:rsid w:val="00281E9C"/>
    <w:rsid w:val="0028236D"/>
    <w:rsid w:val="00282DA3"/>
    <w:rsid w:val="00284501"/>
    <w:rsid w:val="00286367"/>
    <w:rsid w:val="00286FEC"/>
    <w:rsid w:val="00287057"/>
    <w:rsid w:val="002874D0"/>
    <w:rsid w:val="00291350"/>
    <w:rsid w:val="00291A72"/>
    <w:rsid w:val="0029227E"/>
    <w:rsid w:val="00294680"/>
    <w:rsid w:val="002954E0"/>
    <w:rsid w:val="002965D9"/>
    <w:rsid w:val="00296663"/>
    <w:rsid w:val="00297F29"/>
    <w:rsid w:val="002A1541"/>
    <w:rsid w:val="002A179B"/>
    <w:rsid w:val="002A36E4"/>
    <w:rsid w:val="002A38EB"/>
    <w:rsid w:val="002A40BA"/>
    <w:rsid w:val="002A438F"/>
    <w:rsid w:val="002B26C8"/>
    <w:rsid w:val="002B51F5"/>
    <w:rsid w:val="002B5301"/>
    <w:rsid w:val="002B6545"/>
    <w:rsid w:val="002B6C18"/>
    <w:rsid w:val="002C08BA"/>
    <w:rsid w:val="002C0B97"/>
    <w:rsid w:val="002C1F12"/>
    <w:rsid w:val="002C22F6"/>
    <w:rsid w:val="002C29B9"/>
    <w:rsid w:val="002C448D"/>
    <w:rsid w:val="002C5660"/>
    <w:rsid w:val="002C76D6"/>
    <w:rsid w:val="002D0B8A"/>
    <w:rsid w:val="002D0BDF"/>
    <w:rsid w:val="002D0D13"/>
    <w:rsid w:val="002D11A6"/>
    <w:rsid w:val="002D2E22"/>
    <w:rsid w:val="002D3C49"/>
    <w:rsid w:val="002D5892"/>
    <w:rsid w:val="002D6A24"/>
    <w:rsid w:val="002D6EEA"/>
    <w:rsid w:val="002E0435"/>
    <w:rsid w:val="002E3B3E"/>
    <w:rsid w:val="002E4778"/>
    <w:rsid w:val="002E584C"/>
    <w:rsid w:val="002E6A4E"/>
    <w:rsid w:val="002F1919"/>
    <w:rsid w:val="002F1EDA"/>
    <w:rsid w:val="002F38B1"/>
    <w:rsid w:val="002F39AF"/>
    <w:rsid w:val="002F60BC"/>
    <w:rsid w:val="00300852"/>
    <w:rsid w:val="00301975"/>
    <w:rsid w:val="00301BC3"/>
    <w:rsid w:val="00304B44"/>
    <w:rsid w:val="00305D3C"/>
    <w:rsid w:val="003067E4"/>
    <w:rsid w:val="003069C8"/>
    <w:rsid w:val="0031172D"/>
    <w:rsid w:val="00312AC3"/>
    <w:rsid w:val="00312DA1"/>
    <w:rsid w:val="00313FAC"/>
    <w:rsid w:val="00314124"/>
    <w:rsid w:val="00315234"/>
    <w:rsid w:val="003158D0"/>
    <w:rsid w:val="00315998"/>
    <w:rsid w:val="00315EF1"/>
    <w:rsid w:val="0031636D"/>
    <w:rsid w:val="00317CDF"/>
    <w:rsid w:val="00320596"/>
    <w:rsid w:val="0032294F"/>
    <w:rsid w:val="003237FD"/>
    <w:rsid w:val="003238D4"/>
    <w:rsid w:val="003257C8"/>
    <w:rsid w:val="00326178"/>
    <w:rsid w:val="00327DB5"/>
    <w:rsid w:val="003303B2"/>
    <w:rsid w:val="00330822"/>
    <w:rsid w:val="00330DC8"/>
    <w:rsid w:val="00331623"/>
    <w:rsid w:val="00331987"/>
    <w:rsid w:val="00332C2A"/>
    <w:rsid w:val="003334D6"/>
    <w:rsid w:val="00333663"/>
    <w:rsid w:val="0033729F"/>
    <w:rsid w:val="00337607"/>
    <w:rsid w:val="00342921"/>
    <w:rsid w:val="00343FEE"/>
    <w:rsid w:val="003508BE"/>
    <w:rsid w:val="00351D92"/>
    <w:rsid w:val="003520D7"/>
    <w:rsid w:val="003539FA"/>
    <w:rsid w:val="00353D68"/>
    <w:rsid w:val="0035463A"/>
    <w:rsid w:val="00354699"/>
    <w:rsid w:val="003615C0"/>
    <w:rsid w:val="00362BA8"/>
    <w:rsid w:val="00366B16"/>
    <w:rsid w:val="00367AEE"/>
    <w:rsid w:val="0037027A"/>
    <w:rsid w:val="00372DA9"/>
    <w:rsid w:val="00372F67"/>
    <w:rsid w:val="00373F4E"/>
    <w:rsid w:val="0037530B"/>
    <w:rsid w:val="0037598A"/>
    <w:rsid w:val="0037654F"/>
    <w:rsid w:val="0038068B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17E"/>
    <w:rsid w:val="003877CD"/>
    <w:rsid w:val="003901C0"/>
    <w:rsid w:val="00393ADA"/>
    <w:rsid w:val="0039584F"/>
    <w:rsid w:val="003A149F"/>
    <w:rsid w:val="003A7140"/>
    <w:rsid w:val="003B065F"/>
    <w:rsid w:val="003B1CD9"/>
    <w:rsid w:val="003B2ED1"/>
    <w:rsid w:val="003B4280"/>
    <w:rsid w:val="003B4EE5"/>
    <w:rsid w:val="003B6684"/>
    <w:rsid w:val="003B6931"/>
    <w:rsid w:val="003C108F"/>
    <w:rsid w:val="003C5285"/>
    <w:rsid w:val="003D07EC"/>
    <w:rsid w:val="003D646C"/>
    <w:rsid w:val="003D6814"/>
    <w:rsid w:val="003D76C3"/>
    <w:rsid w:val="003D7D88"/>
    <w:rsid w:val="003E0CD7"/>
    <w:rsid w:val="003E0F55"/>
    <w:rsid w:val="003E1562"/>
    <w:rsid w:val="003E16AA"/>
    <w:rsid w:val="003E2735"/>
    <w:rsid w:val="003E3B4B"/>
    <w:rsid w:val="003E415A"/>
    <w:rsid w:val="003E4CDF"/>
    <w:rsid w:val="003E6B5A"/>
    <w:rsid w:val="003F0D17"/>
    <w:rsid w:val="003F0DF5"/>
    <w:rsid w:val="003F25AE"/>
    <w:rsid w:val="003F2AD9"/>
    <w:rsid w:val="003F38A2"/>
    <w:rsid w:val="003F3B16"/>
    <w:rsid w:val="003F3C85"/>
    <w:rsid w:val="003F4664"/>
    <w:rsid w:val="003F7068"/>
    <w:rsid w:val="004009EB"/>
    <w:rsid w:val="00401AC6"/>
    <w:rsid w:val="004027CD"/>
    <w:rsid w:val="00404963"/>
    <w:rsid w:val="00410714"/>
    <w:rsid w:val="004112E7"/>
    <w:rsid w:val="00411AAF"/>
    <w:rsid w:val="00414F6C"/>
    <w:rsid w:val="00415679"/>
    <w:rsid w:val="004166CB"/>
    <w:rsid w:val="00416DB9"/>
    <w:rsid w:val="00421877"/>
    <w:rsid w:val="0042556C"/>
    <w:rsid w:val="0042726D"/>
    <w:rsid w:val="0043014A"/>
    <w:rsid w:val="004308F1"/>
    <w:rsid w:val="00430E0B"/>
    <w:rsid w:val="00431F87"/>
    <w:rsid w:val="00434AC7"/>
    <w:rsid w:val="00436491"/>
    <w:rsid w:val="004373B0"/>
    <w:rsid w:val="004405C8"/>
    <w:rsid w:val="0044131D"/>
    <w:rsid w:val="00441CF1"/>
    <w:rsid w:val="0044224E"/>
    <w:rsid w:val="00443035"/>
    <w:rsid w:val="004437C9"/>
    <w:rsid w:val="00443C3A"/>
    <w:rsid w:val="00444332"/>
    <w:rsid w:val="00445BDF"/>
    <w:rsid w:val="00445CAD"/>
    <w:rsid w:val="00445D56"/>
    <w:rsid w:val="004461D7"/>
    <w:rsid w:val="00447C81"/>
    <w:rsid w:val="00447FB0"/>
    <w:rsid w:val="00452AD0"/>
    <w:rsid w:val="00452CC1"/>
    <w:rsid w:val="004530FB"/>
    <w:rsid w:val="004543BA"/>
    <w:rsid w:val="004550A0"/>
    <w:rsid w:val="00455467"/>
    <w:rsid w:val="00461FB6"/>
    <w:rsid w:val="00464388"/>
    <w:rsid w:val="0046446A"/>
    <w:rsid w:val="00464B4B"/>
    <w:rsid w:val="00464E06"/>
    <w:rsid w:val="004672A2"/>
    <w:rsid w:val="00470034"/>
    <w:rsid w:val="00471A50"/>
    <w:rsid w:val="00471AF2"/>
    <w:rsid w:val="00475EA6"/>
    <w:rsid w:val="00475EB6"/>
    <w:rsid w:val="00476B8D"/>
    <w:rsid w:val="00477491"/>
    <w:rsid w:val="004816B6"/>
    <w:rsid w:val="00481958"/>
    <w:rsid w:val="00483012"/>
    <w:rsid w:val="004837A7"/>
    <w:rsid w:val="00483BF9"/>
    <w:rsid w:val="0048591C"/>
    <w:rsid w:val="00486400"/>
    <w:rsid w:val="00486432"/>
    <w:rsid w:val="00487EF4"/>
    <w:rsid w:val="004905BB"/>
    <w:rsid w:val="00490C12"/>
    <w:rsid w:val="00490EBA"/>
    <w:rsid w:val="00491D0C"/>
    <w:rsid w:val="00492980"/>
    <w:rsid w:val="004941FD"/>
    <w:rsid w:val="00496812"/>
    <w:rsid w:val="0049729E"/>
    <w:rsid w:val="004A0C0A"/>
    <w:rsid w:val="004A481E"/>
    <w:rsid w:val="004A4DA8"/>
    <w:rsid w:val="004A4EA0"/>
    <w:rsid w:val="004A5057"/>
    <w:rsid w:val="004A619D"/>
    <w:rsid w:val="004B41C8"/>
    <w:rsid w:val="004B4E68"/>
    <w:rsid w:val="004B59EC"/>
    <w:rsid w:val="004B7670"/>
    <w:rsid w:val="004C07EA"/>
    <w:rsid w:val="004C0E01"/>
    <w:rsid w:val="004C1074"/>
    <w:rsid w:val="004C761D"/>
    <w:rsid w:val="004C7D5C"/>
    <w:rsid w:val="004C7EDF"/>
    <w:rsid w:val="004D0DDE"/>
    <w:rsid w:val="004D332A"/>
    <w:rsid w:val="004D33E5"/>
    <w:rsid w:val="004D3875"/>
    <w:rsid w:val="004D47EB"/>
    <w:rsid w:val="004D4C67"/>
    <w:rsid w:val="004D506D"/>
    <w:rsid w:val="004D551C"/>
    <w:rsid w:val="004D6325"/>
    <w:rsid w:val="004D7243"/>
    <w:rsid w:val="004E0260"/>
    <w:rsid w:val="004E1799"/>
    <w:rsid w:val="004E2420"/>
    <w:rsid w:val="004E2FE3"/>
    <w:rsid w:val="004E432E"/>
    <w:rsid w:val="004E5581"/>
    <w:rsid w:val="004F14AF"/>
    <w:rsid w:val="004F3755"/>
    <w:rsid w:val="004F529F"/>
    <w:rsid w:val="004F562F"/>
    <w:rsid w:val="004F5A59"/>
    <w:rsid w:val="004F7EDB"/>
    <w:rsid w:val="00505D71"/>
    <w:rsid w:val="00507107"/>
    <w:rsid w:val="00507AC7"/>
    <w:rsid w:val="00513CF4"/>
    <w:rsid w:val="00514D52"/>
    <w:rsid w:val="0051798D"/>
    <w:rsid w:val="005201FA"/>
    <w:rsid w:val="0052095F"/>
    <w:rsid w:val="0052304C"/>
    <w:rsid w:val="00523991"/>
    <w:rsid w:val="00523B87"/>
    <w:rsid w:val="00525BD6"/>
    <w:rsid w:val="00527598"/>
    <w:rsid w:val="00530E18"/>
    <w:rsid w:val="0053133E"/>
    <w:rsid w:val="00531472"/>
    <w:rsid w:val="00531C50"/>
    <w:rsid w:val="005320CD"/>
    <w:rsid w:val="00533234"/>
    <w:rsid w:val="00534D0C"/>
    <w:rsid w:val="0053717C"/>
    <w:rsid w:val="00541BE1"/>
    <w:rsid w:val="00542652"/>
    <w:rsid w:val="0054342B"/>
    <w:rsid w:val="005436A8"/>
    <w:rsid w:val="00545998"/>
    <w:rsid w:val="00546A56"/>
    <w:rsid w:val="00546EC7"/>
    <w:rsid w:val="005514BC"/>
    <w:rsid w:val="005545E0"/>
    <w:rsid w:val="00554BB5"/>
    <w:rsid w:val="00560442"/>
    <w:rsid w:val="00560C1B"/>
    <w:rsid w:val="005625E4"/>
    <w:rsid w:val="0056344E"/>
    <w:rsid w:val="005634C7"/>
    <w:rsid w:val="00563A77"/>
    <w:rsid w:val="0056400B"/>
    <w:rsid w:val="00564877"/>
    <w:rsid w:val="00564BA4"/>
    <w:rsid w:val="00565975"/>
    <w:rsid w:val="00566225"/>
    <w:rsid w:val="00566542"/>
    <w:rsid w:val="00566C46"/>
    <w:rsid w:val="0056784F"/>
    <w:rsid w:val="00567AEC"/>
    <w:rsid w:val="00570881"/>
    <w:rsid w:val="00570A02"/>
    <w:rsid w:val="00570DAD"/>
    <w:rsid w:val="00573AA0"/>
    <w:rsid w:val="00577256"/>
    <w:rsid w:val="005775AD"/>
    <w:rsid w:val="005807DD"/>
    <w:rsid w:val="0058147B"/>
    <w:rsid w:val="005817D1"/>
    <w:rsid w:val="00581950"/>
    <w:rsid w:val="00582006"/>
    <w:rsid w:val="00582022"/>
    <w:rsid w:val="00583C10"/>
    <w:rsid w:val="005856A7"/>
    <w:rsid w:val="00585E35"/>
    <w:rsid w:val="00586455"/>
    <w:rsid w:val="00587C20"/>
    <w:rsid w:val="00590650"/>
    <w:rsid w:val="005913BF"/>
    <w:rsid w:val="0059187C"/>
    <w:rsid w:val="00591E06"/>
    <w:rsid w:val="00593DA0"/>
    <w:rsid w:val="00593F1C"/>
    <w:rsid w:val="00594C42"/>
    <w:rsid w:val="00594F93"/>
    <w:rsid w:val="00595975"/>
    <w:rsid w:val="00595AD1"/>
    <w:rsid w:val="0059795B"/>
    <w:rsid w:val="00597A08"/>
    <w:rsid w:val="005A03F0"/>
    <w:rsid w:val="005A36D1"/>
    <w:rsid w:val="005A47DF"/>
    <w:rsid w:val="005A47E1"/>
    <w:rsid w:val="005A57FE"/>
    <w:rsid w:val="005A5C5D"/>
    <w:rsid w:val="005B323F"/>
    <w:rsid w:val="005B380D"/>
    <w:rsid w:val="005B5A2D"/>
    <w:rsid w:val="005B6EF3"/>
    <w:rsid w:val="005B7042"/>
    <w:rsid w:val="005B71A8"/>
    <w:rsid w:val="005B7445"/>
    <w:rsid w:val="005B76CF"/>
    <w:rsid w:val="005B77B1"/>
    <w:rsid w:val="005B77C4"/>
    <w:rsid w:val="005C069F"/>
    <w:rsid w:val="005C2D73"/>
    <w:rsid w:val="005C5790"/>
    <w:rsid w:val="005C5CBF"/>
    <w:rsid w:val="005C6120"/>
    <w:rsid w:val="005C7487"/>
    <w:rsid w:val="005C7FEF"/>
    <w:rsid w:val="005D0BDE"/>
    <w:rsid w:val="005D16D8"/>
    <w:rsid w:val="005D1DFE"/>
    <w:rsid w:val="005D2653"/>
    <w:rsid w:val="005D4682"/>
    <w:rsid w:val="005D4AF7"/>
    <w:rsid w:val="005D50F0"/>
    <w:rsid w:val="005E2581"/>
    <w:rsid w:val="005E2773"/>
    <w:rsid w:val="005E2775"/>
    <w:rsid w:val="005E43D5"/>
    <w:rsid w:val="005E4ABC"/>
    <w:rsid w:val="005E4F98"/>
    <w:rsid w:val="005E5423"/>
    <w:rsid w:val="005E5C6C"/>
    <w:rsid w:val="005E6925"/>
    <w:rsid w:val="005F1BB6"/>
    <w:rsid w:val="005F70A0"/>
    <w:rsid w:val="0060073D"/>
    <w:rsid w:val="00600EB5"/>
    <w:rsid w:val="00601DCF"/>
    <w:rsid w:val="0060276E"/>
    <w:rsid w:val="006033B4"/>
    <w:rsid w:val="00603D4F"/>
    <w:rsid w:val="00604FFB"/>
    <w:rsid w:val="006052E2"/>
    <w:rsid w:val="006052FE"/>
    <w:rsid w:val="00605905"/>
    <w:rsid w:val="00607989"/>
    <w:rsid w:val="00607A18"/>
    <w:rsid w:val="00612964"/>
    <w:rsid w:val="00615A28"/>
    <w:rsid w:val="00620E45"/>
    <w:rsid w:val="00620FBF"/>
    <w:rsid w:val="00621A69"/>
    <w:rsid w:val="00625BFA"/>
    <w:rsid w:val="006301F6"/>
    <w:rsid w:val="00630288"/>
    <w:rsid w:val="00630CF5"/>
    <w:rsid w:val="0063112E"/>
    <w:rsid w:val="00634AEB"/>
    <w:rsid w:val="00635D23"/>
    <w:rsid w:val="00636F43"/>
    <w:rsid w:val="006408DC"/>
    <w:rsid w:val="00641FBF"/>
    <w:rsid w:val="00642535"/>
    <w:rsid w:val="00644508"/>
    <w:rsid w:val="00644C84"/>
    <w:rsid w:val="006470D3"/>
    <w:rsid w:val="00647832"/>
    <w:rsid w:val="00650C5C"/>
    <w:rsid w:val="00653072"/>
    <w:rsid w:val="00653FE8"/>
    <w:rsid w:val="00656288"/>
    <w:rsid w:val="00656E3D"/>
    <w:rsid w:val="00657EBD"/>
    <w:rsid w:val="0066059E"/>
    <w:rsid w:val="006605FF"/>
    <w:rsid w:val="00660746"/>
    <w:rsid w:val="00660B99"/>
    <w:rsid w:val="00661871"/>
    <w:rsid w:val="0066193C"/>
    <w:rsid w:val="00662D5F"/>
    <w:rsid w:val="0066471D"/>
    <w:rsid w:val="00666788"/>
    <w:rsid w:val="00671343"/>
    <w:rsid w:val="00672A68"/>
    <w:rsid w:val="00672D54"/>
    <w:rsid w:val="00672D87"/>
    <w:rsid w:val="00672FDA"/>
    <w:rsid w:val="00674DEF"/>
    <w:rsid w:val="0067665B"/>
    <w:rsid w:val="00676CC9"/>
    <w:rsid w:val="006777EE"/>
    <w:rsid w:val="00681204"/>
    <w:rsid w:val="00681395"/>
    <w:rsid w:val="00681523"/>
    <w:rsid w:val="00682A93"/>
    <w:rsid w:val="00686174"/>
    <w:rsid w:val="006916E9"/>
    <w:rsid w:val="006921E7"/>
    <w:rsid w:val="0069556E"/>
    <w:rsid w:val="00695826"/>
    <w:rsid w:val="00697067"/>
    <w:rsid w:val="006A05DF"/>
    <w:rsid w:val="006A1D73"/>
    <w:rsid w:val="006A219F"/>
    <w:rsid w:val="006A463E"/>
    <w:rsid w:val="006A523C"/>
    <w:rsid w:val="006A685C"/>
    <w:rsid w:val="006A772E"/>
    <w:rsid w:val="006A7A80"/>
    <w:rsid w:val="006B36F1"/>
    <w:rsid w:val="006B4EFB"/>
    <w:rsid w:val="006B5809"/>
    <w:rsid w:val="006B5EF5"/>
    <w:rsid w:val="006B5FE9"/>
    <w:rsid w:val="006C2499"/>
    <w:rsid w:val="006C2D7A"/>
    <w:rsid w:val="006C3DFC"/>
    <w:rsid w:val="006C4B25"/>
    <w:rsid w:val="006C4BB5"/>
    <w:rsid w:val="006C51CE"/>
    <w:rsid w:val="006C6535"/>
    <w:rsid w:val="006D0D50"/>
    <w:rsid w:val="006D13AF"/>
    <w:rsid w:val="006D3234"/>
    <w:rsid w:val="006D61BD"/>
    <w:rsid w:val="006D79AE"/>
    <w:rsid w:val="006E17F8"/>
    <w:rsid w:val="006E2B7B"/>
    <w:rsid w:val="006E4505"/>
    <w:rsid w:val="006E5677"/>
    <w:rsid w:val="006E57F5"/>
    <w:rsid w:val="006E5F7D"/>
    <w:rsid w:val="006E7F5B"/>
    <w:rsid w:val="006F0B40"/>
    <w:rsid w:val="006F3086"/>
    <w:rsid w:val="006F39B4"/>
    <w:rsid w:val="006F3CFD"/>
    <w:rsid w:val="006F3E29"/>
    <w:rsid w:val="006F3F41"/>
    <w:rsid w:val="006F6955"/>
    <w:rsid w:val="006F6B96"/>
    <w:rsid w:val="006F6C47"/>
    <w:rsid w:val="006F6EB2"/>
    <w:rsid w:val="00700598"/>
    <w:rsid w:val="00701AE9"/>
    <w:rsid w:val="00701E0B"/>
    <w:rsid w:val="007022D3"/>
    <w:rsid w:val="00704543"/>
    <w:rsid w:val="00705083"/>
    <w:rsid w:val="00705118"/>
    <w:rsid w:val="00705DCA"/>
    <w:rsid w:val="00706394"/>
    <w:rsid w:val="00706DF4"/>
    <w:rsid w:val="00710B9C"/>
    <w:rsid w:val="00711675"/>
    <w:rsid w:val="00713DB0"/>
    <w:rsid w:val="00715047"/>
    <w:rsid w:val="00716B0C"/>
    <w:rsid w:val="0071743E"/>
    <w:rsid w:val="0071790E"/>
    <w:rsid w:val="00717A69"/>
    <w:rsid w:val="007203D0"/>
    <w:rsid w:val="0072136D"/>
    <w:rsid w:val="00721904"/>
    <w:rsid w:val="00724841"/>
    <w:rsid w:val="00724A9C"/>
    <w:rsid w:val="00727B33"/>
    <w:rsid w:val="00730897"/>
    <w:rsid w:val="00731196"/>
    <w:rsid w:val="00731D03"/>
    <w:rsid w:val="00732064"/>
    <w:rsid w:val="007321FE"/>
    <w:rsid w:val="007334BC"/>
    <w:rsid w:val="00735233"/>
    <w:rsid w:val="0073563D"/>
    <w:rsid w:val="00737F5E"/>
    <w:rsid w:val="007402AB"/>
    <w:rsid w:val="00741CFF"/>
    <w:rsid w:val="00742AE1"/>
    <w:rsid w:val="0074479B"/>
    <w:rsid w:val="0074598C"/>
    <w:rsid w:val="0074616B"/>
    <w:rsid w:val="00746F64"/>
    <w:rsid w:val="00750225"/>
    <w:rsid w:val="0075276F"/>
    <w:rsid w:val="00752861"/>
    <w:rsid w:val="00753762"/>
    <w:rsid w:val="007538D7"/>
    <w:rsid w:val="00755223"/>
    <w:rsid w:val="00756091"/>
    <w:rsid w:val="0075611C"/>
    <w:rsid w:val="00764397"/>
    <w:rsid w:val="0076463D"/>
    <w:rsid w:val="00765983"/>
    <w:rsid w:val="007662F3"/>
    <w:rsid w:val="0077178B"/>
    <w:rsid w:val="00773766"/>
    <w:rsid w:val="00774170"/>
    <w:rsid w:val="007743DF"/>
    <w:rsid w:val="00774436"/>
    <w:rsid w:val="007754A5"/>
    <w:rsid w:val="00777734"/>
    <w:rsid w:val="00784ADB"/>
    <w:rsid w:val="00785EC7"/>
    <w:rsid w:val="00787DE0"/>
    <w:rsid w:val="00790021"/>
    <w:rsid w:val="00790B2F"/>
    <w:rsid w:val="007912D8"/>
    <w:rsid w:val="00792512"/>
    <w:rsid w:val="00794D7B"/>
    <w:rsid w:val="00794FC7"/>
    <w:rsid w:val="007968C0"/>
    <w:rsid w:val="00797876"/>
    <w:rsid w:val="007A0943"/>
    <w:rsid w:val="007A0C76"/>
    <w:rsid w:val="007A3843"/>
    <w:rsid w:val="007A4512"/>
    <w:rsid w:val="007A6D1A"/>
    <w:rsid w:val="007A7FFE"/>
    <w:rsid w:val="007B0DB3"/>
    <w:rsid w:val="007B1299"/>
    <w:rsid w:val="007B1756"/>
    <w:rsid w:val="007B3ECB"/>
    <w:rsid w:val="007B4799"/>
    <w:rsid w:val="007B5E18"/>
    <w:rsid w:val="007B6D24"/>
    <w:rsid w:val="007B78CC"/>
    <w:rsid w:val="007C1569"/>
    <w:rsid w:val="007C1765"/>
    <w:rsid w:val="007C2129"/>
    <w:rsid w:val="007C341E"/>
    <w:rsid w:val="007D0F3F"/>
    <w:rsid w:val="007D102F"/>
    <w:rsid w:val="007D255B"/>
    <w:rsid w:val="007D307C"/>
    <w:rsid w:val="007D4208"/>
    <w:rsid w:val="007D5E06"/>
    <w:rsid w:val="007D663F"/>
    <w:rsid w:val="007D6807"/>
    <w:rsid w:val="007E00DE"/>
    <w:rsid w:val="007E18E3"/>
    <w:rsid w:val="007E1BA8"/>
    <w:rsid w:val="007E349F"/>
    <w:rsid w:val="007E3A68"/>
    <w:rsid w:val="007E3CA2"/>
    <w:rsid w:val="007E4938"/>
    <w:rsid w:val="007E5EC8"/>
    <w:rsid w:val="007E7A9E"/>
    <w:rsid w:val="007F0F0A"/>
    <w:rsid w:val="007F1499"/>
    <w:rsid w:val="007F1A1A"/>
    <w:rsid w:val="007F2D7B"/>
    <w:rsid w:val="007F32D2"/>
    <w:rsid w:val="007F34B3"/>
    <w:rsid w:val="007F4A5B"/>
    <w:rsid w:val="007F5BD0"/>
    <w:rsid w:val="007F5E23"/>
    <w:rsid w:val="007F5FDE"/>
    <w:rsid w:val="007F79BE"/>
    <w:rsid w:val="00800267"/>
    <w:rsid w:val="00800AD3"/>
    <w:rsid w:val="00800F07"/>
    <w:rsid w:val="0080183D"/>
    <w:rsid w:val="00801DE3"/>
    <w:rsid w:val="00801FFB"/>
    <w:rsid w:val="00802858"/>
    <w:rsid w:val="00807E56"/>
    <w:rsid w:val="00812974"/>
    <w:rsid w:val="00815801"/>
    <w:rsid w:val="00816736"/>
    <w:rsid w:val="0082119F"/>
    <w:rsid w:val="008223DC"/>
    <w:rsid w:val="00822DA5"/>
    <w:rsid w:val="00822E77"/>
    <w:rsid w:val="0082307F"/>
    <w:rsid w:val="00823672"/>
    <w:rsid w:val="00824656"/>
    <w:rsid w:val="0082522C"/>
    <w:rsid w:val="00825781"/>
    <w:rsid w:val="00826AA7"/>
    <w:rsid w:val="008317A3"/>
    <w:rsid w:val="00833667"/>
    <w:rsid w:val="0083483B"/>
    <w:rsid w:val="00834A48"/>
    <w:rsid w:val="008362BD"/>
    <w:rsid w:val="008404A5"/>
    <w:rsid w:val="00844540"/>
    <w:rsid w:val="00846C11"/>
    <w:rsid w:val="00846CBF"/>
    <w:rsid w:val="008477AC"/>
    <w:rsid w:val="0085051D"/>
    <w:rsid w:val="0085078E"/>
    <w:rsid w:val="008514E3"/>
    <w:rsid w:val="00852BA9"/>
    <w:rsid w:val="00853884"/>
    <w:rsid w:val="00854298"/>
    <w:rsid w:val="00856FCA"/>
    <w:rsid w:val="00857231"/>
    <w:rsid w:val="00862B3F"/>
    <w:rsid w:val="00862CA3"/>
    <w:rsid w:val="00863138"/>
    <w:rsid w:val="00863BD1"/>
    <w:rsid w:val="00863E8A"/>
    <w:rsid w:val="00864A1C"/>
    <w:rsid w:val="0087064E"/>
    <w:rsid w:val="00872B9D"/>
    <w:rsid w:val="008734B5"/>
    <w:rsid w:val="00874E69"/>
    <w:rsid w:val="0087548E"/>
    <w:rsid w:val="008758D2"/>
    <w:rsid w:val="00875B61"/>
    <w:rsid w:val="008761D8"/>
    <w:rsid w:val="00876C48"/>
    <w:rsid w:val="00880C53"/>
    <w:rsid w:val="008818BD"/>
    <w:rsid w:val="008850CF"/>
    <w:rsid w:val="00885FF9"/>
    <w:rsid w:val="008874CD"/>
    <w:rsid w:val="008875FE"/>
    <w:rsid w:val="008901FA"/>
    <w:rsid w:val="00892ABF"/>
    <w:rsid w:val="00892EEA"/>
    <w:rsid w:val="0089352E"/>
    <w:rsid w:val="00896662"/>
    <w:rsid w:val="00896832"/>
    <w:rsid w:val="008970E8"/>
    <w:rsid w:val="008A0332"/>
    <w:rsid w:val="008A2A10"/>
    <w:rsid w:val="008A2F16"/>
    <w:rsid w:val="008A4349"/>
    <w:rsid w:val="008A5A76"/>
    <w:rsid w:val="008A6352"/>
    <w:rsid w:val="008A76F5"/>
    <w:rsid w:val="008B1D7F"/>
    <w:rsid w:val="008B251E"/>
    <w:rsid w:val="008B2FB2"/>
    <w:rsid w:val="008B5D0C"/>
    <w:rsid w:val="008B5F26"/>
    <w:rsid w:val="008B62C3"/>
    <w:rsid w:val="008C0061"/>
    <w:rsid w:val="008C0E2D"/>
    <w:rsid w:val="008C1BBA"/>
    <w:rsid w:val="008C34CB"/>
    <w:rsid w:val="008C36C4"/>
    <w:rsid w:val="008C43B5"/>
    <w:rsid w:val="008D1BFE"/>
    <w:rsid w:val="008D3804"/>
    <w:rsid w:val="008D5E45"/>
    <w:rsid w:val="008D60D8"/>
    <w:rsid w:val="008D6F8A"/>
    <w:rsid w:val="008E1133"/>
    <w:rsid w:val="008E1B3B"/>
    <w:rsid w:val="008E340B"/>
    <w:rsid w:val="008E384C"/>
    <w:rsid w:val="008E405C"/>
    <w:rsid w:val="008E5414"/>
    <w:rsid w:val="008E5E38"/>
    <w:rsid w:val="008E62BB"/>
    <w:rsid w:val="008F0B30"/>
    <w:rsid w:val="008F26AD"/>
    <w:rsid w:val="008F441F"/>
    <w:rsid w:val="008F52FC"/>
    <w:rsid w:val="008F5450"/>
    <w:rsid w:val="008F651D"/>
    <w:rsid w:val="008F6DAE"/>
    <w:rsid w:val="008F6FD5"/>
    <w:rsid w:val="008F79F5"/>
    <w:rsid w:val="00902B89"/>
    <w:rsid w:val="0090350E"/>
    <w:rsid w:val="0090368B"/>
    <w:rsid w:val="0090381B"/>
    <w:rsid w:val="00907EF9"/>
    <w:rsid w:val="00910F25"/>
    <w:rsid w:val="00911CF1"/>
    <w:rsid w:val="00912565"/>
    <w:rsid w:val="009129C2"/>
    <w:rsid w:val="00915773"/>
    <w:rsid w:val="00921699"/>
    <w:rsid w:val="0092417D"/>
    <w:rsid w:val="0092530E"/>
    <w:rsid w:val="00925469"/>
    <w:rsid w:val="00925E42"/>
    <w:rsid w:val="00926326"/>
    <w:rsid w:val="00926806"/>
    <w:rsid w:val="009269F5"/>
    <w:rsid w:val="00926C7B"/>
    <w:rsid w:val="00927306"/>
    <w:rsid w:val="009302A6"/>
    <w:rsid w:val="009312A5"/>
    <w:rsid w:val="00931387"/>
    <w:rsid w:val="00931E9C"/>
    <w:rsid w:val="00933C1E"/>
    <w:rsid w:val="00934E2B"/>
    <w:rsid w:val="00935CA1"/>
    <w:rsid w:val="00936191"/>
    <w:rsid w:val="00937B16"/>
    <w:rsid w:val="0094515D"/>
    <w:rsid w:val="00945DED"/>
    <w:rsid w:val="00947640"/>
    <w:rsid w:val="00950B00"/>
    <w:rsid w:val="009518F2"/>
    <w:rsid w:val="00953875"/>
    <w:rsid w:val="009545E5"/>
    <w:rsid w:val="00954AA3"/>
    <w:rsid w:val="009551D4"/>
    <w:rsid w:val="00956071"/>
    <w:rsid w:val="00956CA4"/>
    <w:rsid w:val="00956F0A"/>
    <w:rsid w:val="00956FDE"/>
    <w:rsid w:val="00960494"/>
    <w:rsid w:val="00960683"/>
    <w:rsid w:val="00961164"/>
    <w:rsid w:val="00961F55"/>
    <w:rsid w:val="00963F00"/>
    <w:rsid w:val="009650D9"/>
    <w:rsid w:val="0096635B"/>
    <w:rsid w:val="00967B7A"/>
    <w:rsid w:val="00967D39"/>
    <w:rsid w:val="0097264A"/>
    <w:rsid w:val="009763C1"/>
    <w:rsid w:val="009778D1"/>
    <w:rsid w:val="00980338"/>
    <w:rsid w:val="00981C2E"/>
    <w:rsid w:val="00982002"/>
    <w:rsid w:val="00985268"/>
    <w:rsid w:val="00985F64"/>
    <w:rsid w:val="009902F5"/>
    <w:rsid w:val="00990A68"/>
    <w:rsid w:val="00990FCB"/>
    <w:rsid w:val="00993177"/>
    <w:rsid w:val="00994B3D"/>
    <w:rsid w:val="00995683"/>
    <w:rsid w:val="00996653"/>
    <w:rsid w:val="00997851"/>
    <w:rsid w:val="009A0720"/>
    <w:rsid w:val="009A0C15"/>
    <w:rsid w:val="009A3FA0"/>
    <w:rsid w:val="009A6624"/>
    <w:rsid w:val="009A70A1"/>
    <w:rsid w:val="009B012B"/>
    <w:rsid w:val="009B07F7"/>
    <w:rsid w:val="009B12D8"/>
    <w:rsid w:val="009B20C1"/>
    <w:rsid w:val="009B27AE"/>
    <w:rsid w:val="009B40A2"/>
    <w:rsid w:val="009B4DC2"/>
    <w:rsid w:val="009B6649"/>
    <w:rsid w:val="009B7A46"/>
    <w:rsid w:val="009B7D58"/>
    <w:rsid w:val="009C18F1"/>
    <w:rsid w:val="009C5066"/>
    <w:rsid w:val="009C552B"/>
    <w:rsid w:val="009C781C"/>
    <w:rsid w:val="009C7D93"/>
    <w:rsid w:val="009D35C0"/>
    <w:rsid w:val="009D36D2"/>
    <w:rsid w:val="009D5645"/>
    <w:rsid w:val="009D72C0"/>
    <w:rsid w:val="009D7F7D"/>
    <w:rsid w:val="009E207A"/>
    <w:rsid w:val="009E228A"/>
    <w:rsid w:val="009E41A1"/>
    <w:rsid w:val="009E4D79"/>
    <w:rsid w:val="009E5A79"/>
    <w:rsid w:val="009E5D99"/>
    <w:rsid w:val="009E6136"/>
    <w:rsid w:val="009E633C"/>
    <w:rsid w:val="009E79C2"/>
    <w:rsid w:val="009F00A6"/>
    <w:rsid w:val="009F0831"/>
    <w:rsid w:val="009F3D9E"/>
    <w:rsid w:val="009F528C"/>
    <w:rsid w:val="009F52F4"/>
    <w:rsid w:val="00A00AA8"/>
    <w:rsid w:val="00A03FFF"/>
    <w:rsid w:val="00A05351"/>
    <w:rsid w:val="00A055DE"/>
    <w:rsid w:val="00A05F9E"/>
    <w:rsid w:val="00A061DD"/>
    <w:rsid w:val="00A0681D"/>
    <w:rsid w:val="00A06BF0"/>
    <w:rsid w:val="00A078A2"/>
    <w:rsid w:val="00A10448"/>
    <w:rsid w:val="00A10750"/>
    <w:rsid w:val="00A107B3"/>
    <w:rsid w:val="00A1216A"/>
    <w:rsid w:val="00A13D6B"/>
    <w:rsid w:val="00A15328"/>
    <w:rsid w:val="00A17531"/>
    <w:rsid w:val="00A26C9A"/>
    <w:rsid w:val="00A27EC1"/>
    <w:rsid w:val="00A32245"/>
    <w:rsid w:val="00A3286E"/>
    <w:rsid w:val="00A342B8"/>
    <w:rsid w:val="00A37286"/>
    <w:rsid w:val="00A376D7"/>
    <w:rsid w:val="00A37CCE"/>
    <w:rsid w:val="00A404DA"/>
    <w:rsid w:val="00A40743"/>
    <w:rsid w:val="00A42446"/>
    <w:rsid w:val="00A448F1"/>
    <w:rsid w:val="00A44958"/>
    <w:rsid w:val="00A4684B"/>
    <w:rsid w:val="00A46ABD"/>
    <w:rsid w:val="00A47C3B"/>
    <w:rsid w:val="00A51E6F"/>
    <w:rsid w:val="00A52D56"/>
    <w:rsid w:val="00A539CC"/>
    <w:rsid w:val="00A541D4"/>
    <w:rsid w:val="00A55C24"/>
    <w:rsid w:val="00A56A6E"/>
    <w:rsid w:val="00A577C0"/>
    <w:rsid w:val="00A61CE8"/>
    <w:rsid w:val="00A62BA4"/>
    <w:rsid w:val="00A62FF0"/>
    <w:rsid w:val="00A6317B"/>
    <w:rsid w:val="00A64116"/>
    <w:rsid w:val="00A6460E"/>
    <w:rsid w:val="00A650C7"/>
    <w:rsid w:val="00A6524D"/>
    <w:rsid w:val="00A65269"/>
    <w:rsid w:val="00A65992"/>
    <w:rsid w:val="00A66601"/>
    <w:rsid w:val="00A66F26"/>
    <w:rsid w:val="00A67D2A"/>
    <w:rsid w:val="00A72B1D"/>
    <w:rsid w:val="00A72B61"/>
    <w:rsid w:val="00A74205"/>
    <w:rsid w:val="00A746EB"/>
    <w:rsid w:val="00A75DD5"/>
    <w:rsid w:val="00A75FBB"/>
    <w:rsid w:val="00A77CEF"/>
    <w:rsid w:val="00A81636"/>
    <w:rsid w:val="00A85020"/>
    <w:rsid w:val="00A85849"/>
    <w:rsid w:val="00A85C53"/>
    <w:rsid w:val="00A85E12"/>
    <w:rsid w:val="00A907AD"/>
    <w:rsid w:val="00A9268B"/>
    <w:rsid w:val="00A9275B"/>
    <w:rsid w:val="00A97515"/>
    <w:rsid w:val="00AA00E7"/>
    <w:rsid w:val="00AA13E4"/>
    <w:rsid w:val="00AA437D"/>
    <w:rsid w:val="00AA4BA6"/>
    <w:rsid w:val="00AA600B"/>
    <w:rsid w:val="00AA6FB6"/>
    <w:rsid w:val="00AB0C26"/>
    <w:rsid w:val="00AB1319"/>
    <w:rsid w:val="00AB18A8"/>
    <w:rsid w:val="00AB2EF5"/>
    <w:rsid w:val="00AB38B1"/>
    <w:rsid w:val="00AB3B18"/>
    <w:rsid w:val="00AB47EA"/>
    <w:rsid w:val="00AB4E21"/>
    <w:rsid w:val="00AC117C"/>
    <w:rsid w:val="00AC4A72"/>
    <w:rsid w:val="00AD0506"/>
    <w:rsid w:val="00AD2328"/>
    <w:rsid w:val="00AD4494"/>
    <w:rsid w:val="00AD63DD"/>
    <w:rsid w:val="00AE1586"/>
    <w:rsid w:val="00AE1B7D"/>
    <w:rsid w:val="00AE261F"/>
    <w:rsid w:val="00AE27DD"/>
    <w:rsid w:val="00AE7941"/>
    <w:rsid w:val="00AF0FBC"/>
    <w:rsid w:val="00AF23DF"/>
    <w:rsid w:val="00AF2653"/>
    <w:rsid w:val="00AF26A3"/>
    <w:rsid w:val="00AF3C00"/>
    <w:rsid w:val="00AF3D39"/>
    <w:rsid w:val="00AF7AAC"/>
    <w:rsid w:val="00B00192"/>
    <w:rsid w:val="00B02B8F"/>
    <w:rsid w:val="00B02EAE"/>
    <w:rsid w:val="00B03A92"/>
    <w:rsid w:val="00B057E4"/>
    <w:rsid w:val="00B063D7"/>
    <w:rsid w:val="00B06B33"/>
    <w:rsid w:val="00B06D9B"/>
    <w:rsid w:val="00B0706A"/>
    <w:rsid w:val="00B0784E"/>
    <w:rsid w:val="00B1020B"/>
    <w:rsid w:val="00B11325"/>
    <w:rsid w:val="00B11403"/>
    <w:rsid w:val="00B127C3"/>
    <w:rsid w:val="00B14581"/>
    <w:rsid w:val="00B20F28"/>
    <w:rsid w:val="00B21D58"/>
    <w:rsid w:val="00B24E62"/>
    <w:rsid w:val="00B250DB"/>
    <w:rsid w:val="00B27CC6"/>
    <w:rsid w:val="00B30375"/>
    <w:rsid w:val="00B32F1D"/>
    <w:rsid w:val="00B35B12"/>
    <w:rsid w:val="00B4102B"/>
    <w:rsid w:val="00B41E74"/>
    <w:rsid w:val="00B42ECD"/>
    <w:rsid w:val="00B43E83"/>
    <w:rsid w:val="00B44DF1"/>
    <w:rsid w:val="00B46B47"/>
    <w:rsid w:val="00B46DB6"/>
    <w:rsid w:val="00B47C38"/>
    <w:rsid w:val="00B50E9B"/>
    <w:rsid w:val="00B52432"/>
    <w:rsid w:val="00B53363"/>
    <w:rsid w:val="00B53A96"/>
    <w:rsid w:val="00B53D95"/>
    <w:rsid w:val="00B54DE2"/>
    <w:rsid w:val="00B57092"/>
    <w:rsid w:val="00B57D25"/>
    <w:rsid w:val="00B6136C"/>
    <w:rsid w:val="00B619D7"/>
    <w:rsid w:val="00B637BB"/>
    <w:rsid w:val="00B6456D"/>
    <w:rsid w:val="00B65D65"/>
    <w:rsid w:val="00B72F0D"/>
    <w:rsid w:val="00B738F1"/>
    <w:rsid w:val="00B747E0"/>
    <w:rsid w:val="00B74B0E"/>
    <w:rsid w:val="00B74F69"/>
    <w:rsid w:val="00B76766"/>
    <w:rsid w:val="00B80005"/>
    <w:rsid w:val="00B80C86"/>
    <w:rsid w:val="00B80FF8"/>
    <w:rsid w:val="00B822B4"/>
    <w:rsid w:val="00B830FA"/>
    <w:rsid w:val="00B8572F"/>
    <w:rsid w:val="00B8632F"/>
    <w:rsid w:val="00B87188"/>
    <w:rsid w:val="00B87715"/>
    <w:rsid w:val="00B87BCF"/>
    <w:rsid w:val="00B91836"/>
    <w:rsid w:val="00B93111"/>
    <w:rsid w:val="00B9421D"/>
    <w:rsid w:val="00B9444B"/>
    <w:rsid w:val="00B95805"/>
    <w:rsid w:val="00BA0D5F"/>
    <w:rsid w:val="00BA2AA5"/>
    <w:rsid w:val="00BA2AED"/>
    <w:rsid w:val="00BA340F"/>
    <w:rsid w:val="00BA6BDC"/>
    <w:rsid w:val="00BA6E71"/>
    <w:rsid w:val="00BB2BE0"/>
    <w:rsid w:val="00BB32CF"/>
    <w:rsid w:val="00BB39DE"/>
    <w:rsid w:val="00BB3B8E"/>
    <w:rsid w:val="00BB45DE"/>
    <w:rsid w:val="00BB62E6"/>
    <w:rsid w:val="00BB7C74"/>
    <w:rsid w:val="00BC01AC"/>
    <w:rsid w:val="00BC2374"/>
    <w:rsid w:val="00BC2900"/>
    <w:rsid w:val="00BC2BA3"/>
    <w:rsid w:val="00BC50B7"/>
    <w:rsid w:val="00BC6C1D"/>
    <w:rsid w:val="00BC7D2E"/>
    <w:rsid w:val="00BD32DF"/>
    <w:rsid w:val="00BD34A0"/>
    <w:rsid w:val="00BD38C6"/>
    <w:rsid w:val="00BD3974"/>
    <w:rsid w:val="00BD5CE9"/>
    <w:rsid w:val="00BE0F5F"/>
    <w:rsid w:val="00BE2A2F"/>
    <w:rsid w:val="00BE69D0"/>
    <w:rsid w:val="00BE733B"/>
    <w:rsid w:val="00BF09B7"/>
    <w:rsid w:val="00BF0BE5"/>
    <w:rsid w:val="00BF1314"/>
    <w:rsid w:val="00BF16AA"/>
    <w:rsid w:val="00BF21AE"/>
    <w:rsid w:val="00BF2ACC"/>
    <w:rsid w:val="00BF398B"/>
    <w:rsid w:val="00BF3C51"/>
    <w:rsid w:val="00BF57C0"/>
    <w:rsid w:val="00BF69AC"/>
    <w:rsid w:val="00C0092E"/>
    <w:rsid w:val="00C00C03"/>
    <w:rsid w:val="00C014B4"/>
    <w:rsid w:val="00C024D8"/>
    <w:rsid w:val="00C02A43"/>
    <w:rsid w:val="00C03C72"/>
    <w:rsid w:val="00C0422F"/>
    <w:rsid w:val="00C044F3"/>
    <w:rsid w:val="00C05A63"/>
    <w:rsid w:val="00C072CD"/>
    <w:rsid w:val="00C1034A"/>
    <w:rsid w:val="00C109BD"/>
    <w:rsid w:val="00C11BDA"/>
    <w:rsid w:val="00C14319"/>
    <w:rsid w:val="00C157FA"/>
    <w:rsid w:val="00C15900"/>
    <w:rsid w:val="00C15F84"/>
    <w:rsid w:val="00C2259B"/>
    <w:rsid w:val="00C24602"/>
    <w:rsid w:val="00C2523B"/>
    <w:rsid w:val="00C25AF6"/>
    <w:rsid w:val="00C26BF8"/>
    <w:rsid w:val="00C26E84"/>
    <w:rsid w:val="00C30481"/>
    <w:rsid w:val="00C33200"/>
    <w:rsid w:val="00C3572E"/>
    <w:rsid w:val="00C42426"/>
    <w:rsid w:val="00C442EB"/>
    <w:rsid w:val="00C45970"/>
    <w:rsid w:val="00C4661D"/>
    <w:rsid w:val="00C46FDC"/>
    <w:rsid w:val="00C47327"/>
    <w:rsid w:val="00C47F00"/>
    <w:rsid w:val="00C510FE"/>
    <w:rsid w:val="00C51B32"/>
    <w:rsid w:val="00C53A00"/>
    <w:rsid w:val="00C558B9"/>
    <w:rsid w:val="00C55F61"/>
    <w:rsid w:val="00C571DF"/>
    <w:rsid w:val="00C57227"/>
    <w:rsid w:val="00C57F77"/>
    <w:rsid w:val="00C63229"/>
    <w:rsid w:val="00C64D24"/>
    <w:rsid w:val="00C653A3"/>
    <w:rsid w:val="00C672B1"/>
    <w:rsid w:val="00C67C6E"/>
    <w:rsid w:val="00C71080"/>
    <w:rsid w:val="00C723D5"/>
    <w:rsid w:val="00C731DE"/>
    <w:rsid w:val="00C75332"/>
    <w:rsid w:val="00C7545A"/>
    <w:rsid w:val="00C75EC2"/>
    <w:rsid w:val="00C7677E"/>
    <w:rsid w:val="00C7721F"/>
    <w:rsid w:val="00C77B1B"/>
    <w:rsid w:val="00C804E1"/>
    <w:rsid w:val="00C805DD"/>
    <w:rsid w:val="00C811FC"/>
    <w:rsid w:val="00C8145C"/>
    <w:rsid w:val="00C81B7E"/>
    <w:rsid w:val="00C851CE"/>
    <w:rsid w:val="00C90BEB"/>
    <w:rsid w:val="00C917C9"/>
    <w:rsid w:val="00C93327"/>
    <w:rsid w:val="00C93DCA"/>
    <w:rsid w:val="00C947A2"/>
    <w:rsid w:val="00C9484C"/>
    <w:rsid w:val="00C94F3E"/>
    <w:rsid w:val="00C94FF3"/>
    <w:rsid w:val="00C96019"/>
    <w:rsid w:val="00C97466"/>
    <w:rsid w:val="00C97476"/>
    <w:rsid w:val="00C97AAD"/>
    <w:rsid w:val="00CA0453"/>
    <w:rsid w:val="00CA0C6A"/>
    <w:rsid w:val="00CA2BC6"/>
    <w:rsid w:val="00CA4A6A"/>
    <w:rsid w:val="00CA5EE2"/>
    <w:rsid w:val="00CA7C2C"/>
    <w:rsid w:val="00CB02CE"/>
    <w:rsid w:val="00CB153D"/>
    <w:rsid w:val="00CB188E"/>
    <w:rsid w:val="00CB2AAE"/>
    <w:rsid w:val="00CB2E74"/>
    <w:rsid w:val="00CB5A82"/>
    <w:rsid w:val="00CB5F4A"/>
    <w:rsid w:val="00CB7D7F"/>
    <w:rsid w:val="00CC3A50"/>
    <w:rsid w:val="00CC3AE2"/>
    <w:rsid w:val="00CC40E3"/>
    <w:rsid w:val="00CC4C52"/>
    <w:rsid w:val="00CC614D"/>
    <w:rsid w:val="00CC6AC0"/>
    <w:rsid w:val="00CC76AA"/>
    <w:rsid w:val="00CC796B"/>
    <w:rsid w:val="00CD3679"/>
    <w:rsid w:val="00CD46D8"/>
    <w:rsid w:val="00CD4A01"/>
    <w:rsid w:val="00CD5320"/>
    <w:rsid w:val="00CD58E8"/>
    <w:rsid w:val="00CD5A77"/>
    <w:rsid w:val="00CD69E0"/>
    <w:rsid w:val="00CD7265"/>
    <w:rsid w:val="00CE0815"/>
    <w:rsid w:val="00CE101B"/>
    <w:rsid w:val="00CE1E55"/>
    <w:rsid w:val="00CE2D2F"/>
    <w:rsid w:val="00CE47E3"/>
    <w:rsid w:val="00CE4EF7"/>
    <w:rsid w:val="00CE77B2"/>
    <w:rsid w:val="00CF1012"/>
    <w:rsid w:val="00CF2A72"/>
    <w:rsid w:val="00CF2E60"/>
    <w:rsid w:val="00CF3342"/>
    <w:rsid w:val="00CF5361"/>
    <w:rsid w:val="00CF5E06"/>
    <w:rsid w:val="00CF6C7C"/>
    <w:rsid w:val="00CF6F14"/>
    <w:rsid w:val="00CF710B"/>
    <w:rsid w:val="00D00664"/>
    <w:rsid w:val="00D019F8"/>
    <w:rsid w:val="00D03176"/>
    <w:rsid w:val="00D0324F"/>
    <w:rsid w:val="00D050D3"/>
    <w:rsid w:val="00D0654B"/>
    <w:rsid w:val="00D17808"/>
    <w:rsid w:val="00D20725"/>
    <w:rsid w:val="00D225BD"/>
    <w:rsid w:val="00D23C9E"/>
    <w:rsid w:val="00D2464F"/>
    <w:rsid w:val="00D25274"/>
    <w:rsid w:val="00D254F6"/>
    <w:rsid w:val="00D2612A"/>
    <w:rsid w:val="00D26C70"/>
    <w:rsid w:val="00D31C8F"/>
    <w:rsid w:val="00D33BD3"/>
    <w:rsid w:val="00D34772"/>
    <w:rsid w:val="00D348FF"/>
    <w:rsid w:val="00D35C3A"/>
    <w:rsid w:val="00D37B35"/>
    <w:rsid w:val="00D43BB2"/>
    <w:rsid w:val="00D4655D"/>
    <w:rsid w:val="00D5046F"/>
    <w:rsid w:val="00D51682"/>
    <w:rsid w:val="00D525F1"/>
    <w:rsid w:val="00D52E22"/>
    <w:rsid w:val="00D53C21"/>
    <w:rsid w:val="00D5429F"/>
    <w:rsid w:val="00D542EC"/>
    <w:rsid w:val="00D55574"/>
    <w:rsid w:val="00D5621C"/>
    <w:rsid w:val="00D5641F"/>
    <w:rsid w:val="00D5669B"/>
    <w:rsid w:val="00D57A00"/>
    <w:rsid w:val="00D57A6D"/>
    <w:rsid w:val="00D57A91"/>
    <w:rsid w:val="00D57B79"/>
    <w:rsid w:val="00D61261"/>
    <w:rsid w:val="00D61477"/>
    <w:rsid w:val="00D61873"/>
    <w:rsid w:val="00D62C83"/>
    <w:rsid w:val="00D6317E"/>
    <w:rsid w:val="00D66EB5"/>
    <w:rsid w:val="00D674FE"/>
    <w:rsid w:val="00D7044D"/>
    <w:rsid w:val="00D72705"/>
    <w:rsid w:val="00D73CE9"/>
    <w:rsid w:val="00D7448B"/>
    <w:rsid w:val="00D75184"/>
    <w:rsid w:val="00D7583F"/>
    <w:rsid w:val="00D762BE"/>
    <w:rsid w:val="00D8123F"/>
    <w:rsid w:val="00D82B76"/>
    <w:rsid w:val="00D831F7"/>
    <w:rsid w:val="00D83C66"/>
    <w:rsid w:val="00D83FD7"/>
    <w:rsid w:val="00D847C8"/>
    <w:rsid w:val="00D84ADF"/>
    <w:rsid w:val="00D879D9"/>
    <w:rsid w:val="00D91AA4"/>
    <w:rsid w:val="00D9223C"/>
    <w:rsid w:val="00D92D2F"/>
    <w:rsid w:val="00DA178E"/>
    <w:rsid w:val="00DA23A6"/>
    <w:rsid w:val="00DA4C08"/>
    <w:rsid w:val="00DA68AA"/>
    <w:rsid w:val="00DA72EB"/>
    <w:rsid w:val="00DA7F9A"/>
    <w:rsid w:val="00DB1969"/>
    <w:rsid w:val="00DB2032"/>
    <w:rsid w:val="00DB23C4"/>
    <w:rsid w:val="00DB25F0"/>
    <w:rsid w:val="00DB263A"/>
    <w:rsid w:val="00DB4726"/>
    <w:rsid w:val="00DB5B48"/>
    <w:rsid w:val="00DB5DDA"/>
    <w:rsid w:val="00DB60F5"/>
    <w:rsid w:val="00DB79FB"/>
    <w:rsid w:val="00DC06BD"/>
    <w:rsid w:val="00DC0CB9"/>
    <w:rsid w:val="00DC1797"/>
    <w:rsid w:val="00DC1F03"/>
    <w:rsid w:val="00DC2D69"/>
    <w:rsid w:val="00DC64F5"/>
    <w:rsid w:val="00DC7FFB"/>
    <w:rsid w:val="00DD0618"/>
    <w:rsid w:val="00DD0930"/>
    <w:rsid w:val="00DD0D48"/>
    <w:rsid w:val="00DD21C4"/>
    <w:rsid w:val="00DD4A40"/>
    <w:rsid w:val="00DD60F6"/>
    <w:rsid w:val="00DD7527"/>
    <w:rsid w:val="00DE2510"/>
    <w:rsid w:val="00DE3B01"/>
    <w:rsid w:val="00DE47C4"/>
    <w:rsid w:val="00DE5B91"/>
    <w:rsid w:val="00DE795E"/>
    <w:rsid w:val="00DF1D84"/>
    <w:rsid w:val="00DF2818"/>
    <w:rsid w:val="00DF3828"/>
    <w:rsid w:val="00DF4BE5"/>
    <w:rsid w:val="00DF631A"/>
    <w:rsid w:val="00E0161C"/>
    <w:rsid w:val="00E05529"/>
    <w:rsid w:val="00E05C10"/>
    <w:rsid w:val="00E06609"/>
    <w:rsid w:val="00E06891"/>
    <w:rsid w:val="00E070F5"/>
    <w:rsid w:val="00E14030"/>
    <w:rsid w:val="00E16158"/>
    <w:rsid w:val="00E163C1"/>
    <w:rsid w:val="00E173C7"/>
    <w:rsid w:val="00E17A56"/>
    <w:rsid w:val="00E2017F"/>
    <w:rsid w:val="00E210F8"/>
    <w:rsid w:val="00E21981"/>
    <w:rsid w:val="00E22A23"/>
    <w:rsid w:val="00E22ACF"/>
    <w:rsid w:val="00E2578A"/>
    <w:rsid w:val="00E26070"/>
    <w:rsid w:val="00E273FB"/>
    <w:rsid w:val="00E31074"/>
    <w:rsid w:val="00E3136D"/>
    <w:rsid w:val="00E31486"/>
    <w:rsid w:val="00E34F34"/>
    <w:rsid w:val="00E36840"/>
    <w:rsid w:val="00E36FD6"/>
    <w:rsid w:val="00E37A43"/>
    <w:rsid w:val="00E4087C"/>
    <w:rsid w:val="00E416B3"/>
    <w:rsid w:val="00E42282"/>
    <w:rsid w:val="00E4465D"/>
    <w:rsid w:val="00E45373"/>
    <w:rsid w:val="00E479AD"/>
    <w:rsid w:val="00E508C9"/>
    <w:rsid w:val="00E51F4C"/>
    <w:rsid w:val="00E52290"/>
    <w:rsid w:val="00E5350C"/>
    <w:rsid w:val="00E54273"/>
    <w:rsid w:val="00E561EF"/>
    <w:rsid w:val="00E57743"/>
    <w:rsid w:val="00E6165F"/>
    <w:rsid w:val="00E61AD1"/>
    <w:rsid w:val="00E643BD"/>
    <w:rsid w:val="00E64C77"/>
    <w:rsid w:val="00E66627"/>
    <w:rsid w:val="00E66BF4"/>
    <w:rsid w:val="00E67B7B"/>
    <w:rsid w:val="00E70434"/>
    <w:rsid w:val="00E724BD"/>
    <w:rsid w:val="00E73108"/>
    <w:rsid w:val="00E733B1"/>
    <w:rsid w:val="00E745EA"/>
    <w:rsid w:val="00E74641"/>
    <w:rsid w:val="00E755CB"/>
    <w:rsid w:val="00E771CA"/>
    <w:rsid w:val="00E774FB"/>
    <w:rsid w:val="00E81BD4"/>
    <w:rsid w:val="00E86A98"/>
    <w:rsid w:val="00E8760C"/>
    <w:rsid w:val="00E90392"/>
    <w:rsid w:val="00E904C7"/>
    <w:rsid w:val="00E90770"/>
    <w:rsid w:val="00E90D7B"/>
    <w:rsid w:val="00E92017"/>
    <w:rsid w:val="00E93C22"/>
    <w:rsid w:val="00E93E09"/>
    <w:rsid w:val="00E94830"/>
    <w:rsid w:val="00E950E6"/>
    <w:rsid w:val="00E951E2"/>
    <w:rsid w:val="00E975D5"/>
    <w:rsid w:val="00E97E65"/>
    <w:rsid w:val="00EA15BA"/>
    <w:rsid w:val="00EA2C46"/>
    <w:rsid w:val="00EA3D21"/>
    <w:rsid w:val="00EA3D58"/>
    <w:rsid w:val="00EA61AD"/>
    <w:rsid w:val="00EA6C16"/>
    <w:rsid w:val="00EA6F01"/>
    <w:rsid w:val="00EB178A"/>
    <w:rsid w:val="00EB21A8"/>
    <w:rsid w:val="00EB3A49"/>
    <w:rsid w:val="00EB49B3"/>
    <w:rsid w:val="00EB5AA3"/>
    <w:rsid w:val="00EB5F96"/>
    <w:rsid w:val="00EB6481"/>
    <w:rsid w:val="00EB7895"/>
    <w:rsid w:val="00EB7FB0"/>
    <w:rsid w:val="00EC11D1"/>
    <w:rsid w:val="00EC2146"/>
    <w:rsid w:val="00EC261F"/>
    <w:rsid w:val="00EC3E55"/>
    <w:rsid w:val="00EC4228"/>
    <w:rsid w:val="00EC7B7F"/>
    <w:rsid w:val="00ED0040"/>
    <w:rsid w:val="00ED0821"/>
    <w:rsid w:val="00ED1903"/>
    <w:rsid w:val="00ED2098"/>
    <w:rsid w:val="00ED2F91"/>
    <w:rsid w:val="00ED6802"/>
    <w:rsid w:val="00ED6B1C"/>
    <w:rsid w:val="00EE0EFA"/>
    <w:rsid w:val="00EE1853"/>
    <w:rsid w:val="00EE2584"/>
    <w:rsid w:val="00EE2974"/>
    <w:rsid w:val="00EE4073"/>
    <w:rsid w:val="00EE40B6"/>
    <w:rsid w:val="00EE69D7"/>
    <w:rsid w:val="00EF04FD"/>
    <w:rsid w:val="00EF0761"/>
    <w:rsid w:val="00EF0F2D"/>
    <w:rsid w:val="00EF1860"/>
    <w:rsid w:val="00EF5ACC"/>
    <w:rsid w:val="00EF6244"/>
    <w:rsid w:val="00EF7C42"/>
    <w:rsid w:val="00F00223"/>
    <w:rsid w:val="00F00992"/>
    <w:rsid w:val="00F00A00"/>
    <w:rsid w:val="00F0135B"/>
    <w:rsid w:val="00F02207"/>
    <w:rsid w:val="00F0308E"/>
    <w:rsid w:val="00F0320E"/>
    <w:rsid w:val="00F03C5F"/>
    <w:rsid w:val="00F04A5A"/>
    <w:rsid w:val="00F06081"/>
    <w:rsid w:val="00F065E0"/>
    <w:rsid w:val="00F06FD3"/>
    <w:rsid w:val="00F11B9B"/>
    <w:rsid w:val="00F138FA"/>
    <w:rsid w:val="00F13BEC"/>
    <w:rsid w:val="00F14311"/>
    <w:rsid w:val="00F15EDC"/>
    <w:rsid w:val="00F17A98"/>
    <w:rsid w:val="00F232BA"/>
    <w:rsid w:val="00F23336"/>
    <w:rsid w:val="00F234A5"/>
    <w:rsid w:val="00F239FF"/>
    <w:rsid w:val="00F2409E"/>
    <w:rsid w:val="00F244F8"/>
    <w:rsid w:val="00F2471E"/>
    <w:rsid w:val="00F2489A"/>
    <w:rsid w:val="00F25366"/>
    <w:rsid w:val="00F25F4F"/>
    <w:rsid w:val="00F26975"/>
    <w:rsid w:val="00F305F2"/>
    <w:rsid w:val="00F306AC"/>
    <w:rsid w:val="00F320F9"/>
    <w:rsid w:val="00F35BBA"/>
    <w:rsid w:val="00F36428"/>
    <w:rsid w:val="00F40C2F"/>
    <w:rsid w:val="00F42D88"/>
    <w:rsid w:val="00F42F53"/>
    <w:rsid w:val="00F45667"/>
    <w:rsid w:val="00F46FA2"/>
    <w:rsid w:val="00F47EC3"/>
    <w:rsid w:val="00F537F9"/>
    <w:rsid w:val="00F53958"/>
    <w:rsid w:val="00F53C6F"/>
    <w:rsid w:val="00F562F0"/>
    <w:rsid w:val="00F5737B"/>
    <w:rsid w:val="00F57735"/>
    <w:rsid w:val="00F6131D"/>
    <w:rsid w:val="00F61779"/>
    <w:rsid w:val="00F61B94"/>
    <w:rsid w:val="00F666AD"/>
    <w:rsid w:val="00F66EFF"/>
    <w:rsid w:val="00F72E9D"/>
    <w:rsid w:val="00F73191"/>
    <w:rsid w:val="00F76918"/>
    <w:rsid w:val="00F77344"/>
    <w:rsid w:val="00F80997"/>
    <w:rsid w:val="00F81267"/>
    <w:rsid w:val="00F836F6"/>
    <w:rsid w:val="00F83B7C"/>
    <w:rsid w:val="00F83E47"/>
    <w:rsid w:val="00F854F3"/>
    <w:rsid w:val="00F86C67"/>
    <w:rsid w:val="00F87428"/>
    <w:rsid w:val="00F905C0"/>
    <w:rsid w:val="00F91E36"/>
    <w:rsid w:val="00F92119"/>
    <w:rsid w:val="00F93573"/>
    <w:rsid w:val="00F936BA"/>
    <w:rsid w:val="00F9548E"/>
    <w:rsid w:val="00F95602"/>
    <w:rsid w:val="00F96B92"/>
    <w:rsid w:val="00FA7A24"/>
    <w:rsid w:val="00FA7EC0"/>
    <w:rsid w:val="00FB1970"/>
    <w:rsid w:val="00FB4245"/>
    <w:rsid w:val="00FB4B04"/>
    <w:rsid w:val="00FB5906"/>
    <w:rsid w:val="00FB699D"/>
    <w:rsid w:val="00FB7DC0"/>
    <w:rsid w:val="00FC39DA"/>
    <w:rsid w:val="00FC3DF3"/>
    <w:rsid w:val="00FC3EC2"/>
    <w:rsid w:val="00FC5123"/>
    <w:rsid w:val="00FC5CE3"/>
    <w:rsid w:val="00FD08BB"/>
    <w:rsid w:val="00FD2F12"/>
    <w:rsid w:val="00FD3558"/>
    <w:rsid w:val="00FD36DA"/>
    <w:rsid w:val="00FD5007"/>
    <w:rsid w:val="00FD5BF9"/>
    <w:rsid w:val="00FD76E6"/>
    <w:rsid w:val="00FE0820"/>
    <w:rsid w:val="00FE1CE5"/>
    <w:rsid w:val="00FE2E74"/>
    <w:rsid w:val="00FE2F17"/>
    <w:rsid w:val="00FE37C9"/>
    <w:rsid w:val="00FE3840"/>
    <w:rsid w:val="00FE38B3"/>
    <w:rsid w:val="00FE5F0E"/>
    <w:rsid w:val="00FE7DC8"/>
    <w:rsid w:val="00FF1388"/>
    <w:rsid w:val="00FF1439"/>
    <w:rsid w:val="00FF2BF3"/>
    <w:rsid w:val="00FF3C83"/>
    <w:rsid w:val="00FF4155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uiPriority="99"/>
    <w:lsdException w:name="footer" w:locked="1"/>
    <w:lsdException w:name="caption" w:locked="1" w:qFormat="1"/>
    <w:lsdException w:name="footnote reference" w:locked="1"/>
    <w:lsdException w:name="annotation reference" w:locked="1"/>
    <w:lsdException w:name="page number" w:locked="1"/>
    <w:lsdException w:name="Title" w:locked="1" w:uiPriority="10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Normal (Web)" w:locked="1" w:uiPriority="99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uiPriority w:val="99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semiHidden/>
    <w:rsid w:val="00BA6E71"/>
    <w:rPr>
      <w:rFonts w:cs="Times New Roman"/>
      <w:vertAlign w:val="superscript"/>
    </w:rPr>
  </w:style>
  <w:style w:type="character" w:styleId="af7">
    <w:name w:val="annotation reference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uiPriority w:val="22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aff5">
    <w:name w:val="Знак"/>
    <w:basedOn w:val="a0"/>
    <w:rsid w:val="00BB45DE"/>
    <w:rPr>
      <w:rFonts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C7677E"/>
    <w:rPr>
      <w:rFonts w:ascii="Times New Roman" w:eastAsia="Times New Roman" w:hAnsi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C7677E"/>
    <w:rPr>
      <w:rFonts w:ascii="Times New Roman" w:eastAsia="Times New Roman" w:hAnsi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C7677E"/>
    <w:rPr>
      <w:rFonts w:ascii="Times New Roman" w:eastAsia="Times New Roman" w:hAnsi="Times New Roman"/>
      <w:sz w:val="26"/>
      <w:szCs w:val="26"/>
    </w:rPr>
  </w:style>
  <w:style w:type="character" w:customStyle="1" w:styleId="70">
    <w:name w:val="Заголовок 7 Знак"/>
    <w:basedOn w:val="a0"/>
    <w:link w:val="7"/>
    <w:rsid w:val="00C7677E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C7677E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rsid w:val="00C7677E"/>
    <w:rPr>
      <w:rFonts w:ascii="Times New Roman" w:eastAsia="Times New Roman" w:hAnsi="Times New Roman"/>
      <w:noProof/>
      <w:sz w:val="26"/>
      <w:szCs w:val="26"/>
    </w:rPr>
  </w:style>
  <w:style w:type="character" w:customStyle="1" w:styleId="ConsPlusNormal0">
    <w:name w:val="ConsPlusNormal Знак"/>
    <w:link w:val="ConsPlusNormal"/>
    <w:locked/>
    <w:rsid w:val="00713DB0"/>
    <w:rPr>
      <w:rFonts w:ascii="Arial" w:hAnsi="Arial" w:cs="Arial"/>
    </w:rPr>
  </w:style>
  <w:style w:type="character" w:customStyle="1" w:styleId="28">
    <w:name w:val="Основной текст2"/>
    <w:rsid w:val="00F40C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ff6">
    <w:name w:val="No Spacing"/>
    <w:uiPriority w:val="1"/>
    <w:qFormat/>
    <w:rsid w:val="00636F4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9631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487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90941.18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D4541F5-E0F9-4F01-A8F9-44400BB2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27</Pages>
  <Words>9127</Words>
  <Characters>52027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61032</CharactersWithSpaces>
  <SharedDoc>false</SharedDoc>
  <HLinks>
    <vt:vector size="48" baseType="variant">
      <vt:variant>
        <vt:i4>3080300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consultantplus://offline/ref=076C15B46DC357EEFA5267F9702BBB92EC4EEB0C6156D7EE4C4C95EE9D7AEC86E4161FE02818130C2C37L</vt:lpwstr>
      </vt:variant>
      <vt:variant>
        <vt:lpwstr/>
      </vt:variant>
      <vt:variant>
        <vt:i4>7143526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consultantplus://offline/ref=A7746AD7F7733926D7F07C4B2219F9CD96E3B6411CB0A6DC2B76281856E28CF47BEF8771BA9264F8QEx2Q</vt:lpwstr>
      </vt:variant>
      <vt:variant>
        <vt:lpwstr/>
      </vt:variant>
      <vt:variant>
        <vt:i4>6881331</vt:i4>
      </vt:variant>
      <vt:variant>
        <vt:i4>15</vt:i4>
      </vt:variant>
      <vt:variant>
        <vt:i4>0</vt:i4>
      </vt:variant>
      <vt:variant>
        <vt:i4>5</vt:i4>
      </vt:variant>
      <vt:variant>
        <vt:lpwstr>garantf1://12054874.0/</vt:lpwstr>
      </vt:variant>
      <vt:variant>
        <vt:lpwstr/>
      </vt:variant>
      <vt:variant>
        <vt:i4>7929914</vt:i4>
      </vt:variant>
      <vt:variant>
        <vt:i4>12</vt:i4>
      </vt:variant>
      <vt:variant>
        <vt:i4>0</vt:i4>
      </vt:variant>
      <vt:variant>
        <vt:i4>5</vt:i4>
      </vt:variant>
      <vt:variant>
        <vt:lpwstr>garantf1://890941.1829/</vt:lpwstr>
      </vt:variant>
      <vt:variant>
        <vt:lpwstr/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sub_39281</vt:lpwstr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БуханцеваНГ</cp:lastModifiedBy>
  <cp:revision>13</cp:revision>
  <cp:lastPrinted>2022-12-02T08:39:00Z</cp:lastPrinted>
  <dcterms:created xsi:type="dcterms:W3CDTF">2016-08-08T06:30:00Z</dcterms:created>
  <dcterms:modified xsi:type="dcterms:W3CDTF">2022-12-02T09:40:00Z</dcterms:modified>
</cp:coreProperties>
</file>